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C719" w14:textId="77777777" w:rsidR="006F5183" w:rsidRDefault="00AA57C1" w:rsidP="005E14E0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3A702F" wp14:editId="39EE7ECF">
            <wp:simplePos x="0" y="0"/>
            <wp:positionH relativeFrom="column">
              <wp:posOffset>228600</wp:posOffset>
            </wp:positionH>
            <wp:positionV relativeFrom="paragraph">
              <wp:posOffset>-144780</wp:posOffset>
            </wp:positionV>
            <wp:extent cx="3429000" cy="1000125"/>
            <wp:effectExtent l="0" t="0" r="0" b="9525"/>
            <wp:wrapNone/>
            <wp:docPr id="3" name="Picture 7" descr="C:\Users\daniel.fielden\AppData\Local\Microsoft\Windows\INetCache\Content.Word\CSPS Schar Logo Color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iel.fielden\AppData\Local\Microsoft\Windows\INetCache\Content.Word\CSPS Schar Logo Color Horizon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1014C" w14:textId="77777777" w:rsidR="006F5183" w:rsidRDefault="00E01D51" w:rsidP="005E14E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83ACD6" wp14:editId="0F8A4052">
                <wp:simplePos x="0" y="0"/>
                <wp:positionH relativeFrom="column">
                  <wp:posOffset>4819650</wp:posOffset>
                </wp:positionH>
                <wp:positionV relativeFrom="paragraph">
                  <wp:posOffset>148590</wp:posOffset>
                </wp:positionV>
                <wp:extent cx="3286125" cy="567690"/>
                <wp:effectExtent l="0" t="0" r="952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46C1" w14:textId="77777777" w:rsidR="0041152D" w:rsidRDefault="007F18C5" w:rsidP="00E01D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Fall 201</w:t>
                            </w:r>
                            <w:ins w:id="1" w:author="Vibhati Kulkarny" w:date="2018-10-30T07:59:00Z">
                              <w:r w:rsidR="004C4CD3"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</w:ins>
                            <w:del w:id="2" w:author="Vibhati Kulkarny" w:date="2018-10-30T07:58:00Z">
                              <w:r w:rsidDel="004C4CD3">
                                <w:rPr>
                                  <w:sz w:val="32"/>
                                  <w:szCs w:val="32"/>
                                </w:rPr>
                                <w:delText>8</w:delText>
                              </w:r>
                            </w:del>
                            <w:r w:rsidR="0041152D" w:rsidRPr="006F5183">
                              <w:rPr>
                                <w:sz w:val="32"/>
                                <w:szCs w:val="32"/>
                              </w:rPr>
                              <w:t xml:space="preserve"> Student Fellow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3A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1.7pt;width:258.75pt;height:44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" stroked="f">
                <v:textbox style="mso-fit-shape-to-text:t">
                  <w:txbxContent>
                    <w:p w14:paraId="586F46C1" w14:textId="77777777" w:rsidR="0041152D" w:rsidRDefault="007F18C5" w:rsidP="00E01D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Fall 201</w:t>
                      </w:r>
                      <w:ins w:id="3" w:author="Vibhati Kulkarny" w:date="2018-10-30T07:59:00Z">
                        <w:r w:rsidR="004C4CD3">
                          <w:rPr>
                            <w:sz w:val="32"/>
                            <w:szCs w:val="32"/>
                          </w:rPr>
                          <w:t>9</w:t>
                        </w:r>
                      </w:ins>
                      <w:del w:id="4" w:author="Vibhati Kulkarny" w:date="2018-10-30T07:58:00Z">
                        <w:r w:rsidDel="004C4CD3">
                          <w:rPr>
                            <w:sz w:val="32"/>
                            <w:szCs w:val="32"/>
                          </w:rPr>
                          <w:delText>8</w:delText>
                        </w:r>
                      </w:del>
                      <w:r w:rsidR="0041152D" w:rsidRPr="006F5183">
                        <w:rPr>
                          <w:sz w:val="32"/>
                          <w:szCs w:val="32"/>
                        </w:rPr>
                        <w:t xml:space="preserve"> Student Fellow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48B73B7" w14:textId="77777777" w:rsidR="0041152D" w:rsidRDefault="0041152D" w:rsidP="005E14E0">
      <w:pPr>
        <w:rPr>
          <w:b/>
        </w:rPr>
      </w:pPr>
    </w:p>
    <w:p w14:paraId="44E2E250" w14:textId="77777777" w:rsidR="00AA57C1" w:rsidRDefault="00AA57C1" w:rsidP="005E14E0">
      <w:pPr>
        <w:rPr>
          <w:b/>
        </w:rPr>
      </w:pPr>
    </w:p>
    <w:p w14:paraId="4F10DEB1" w14:textId="77777777" w:rsidR="00AA57C1" w:rsidRPr="006F5183" w:rsidRDefault="00AA57C1" w:rsidP="005E14E0">
      <w:pPr>
        <w:rPr>
          <w:b/>
        </w:rPr>
      </w:pPr>
    </w:p>
    <w:p w14:paraId="553C1F04" w14:textId="77777777" w:rsidR="005E14E0" w:rsidRDefault="005E14E0" w:rsidP="005E14E0">
      <w:pPr>
        <w:rPr>
          <w:sz w:val="10"/>
          <w:szCs w:val="10"/>
        </w:rPr>
      </w:pPr>
    </w:p>
    <w:p w14:paraId="7E7EB9CF" w14:textId="77777777" w:rsidR="00E01D51" w:rsidRPr="00AA57C1" w:rsidRDefault="00E01D51" w:rsidP="00E01D51">
      <w:pPr>
        <w:rPr>
          <w:iCs/>
          <w:sz w:val="22"/>
          <w:szCs w:val="22"/>
        </w:rPr>
      </w:pPr>
      <w:r w:rsidRPr="00AA57C1">
        <w:rPr>
          <w:iCs/>
          <w:sz w:val="22"/>
          <w:szCs w:val="22"/>
        </w:rPr>
        <w:t xml:space="preserve">Please complete and submit this application </w:t>
      </w:r>
      <w:r w:rsidRPr="00AA57C1">
        <w:rPr>
          <w:b/>
          <w:iCs/>
          <w:sz w:val="22"/>
          <w:szCs w:val="22"/>
        </w:rPr>
        <w:t>along with your resume/CV</w:t>
      </w:r>
      <w:r>
        <w:rPr>
          <w:b/>
          <w:iCs/>
          <w:sz w:val="22"/>
          <w:szCs w:val="22"/>
        </w:rPr>
        <w:t xml:space="preserve"> and a </w:t>
      </w:r>
      <w:r w:rsidR="00C1798E">
        <w:rPr>
          <w:b/>
          <w:iCs/>
          <w:sz w:val="22"/>
          <w:szCs w:val="22"/>
        </w:rPr>
        <w:t xml:space="preserve">relevant </w:t>
      </w:r>
      <w:r>
        <w:rPr>
          <w:b/>
          <w:iCs/>
          <w:sz w:val="22"/>
          <w:szCs w:val="22"/>
        </w:rPr>
        <w:t>writing sample</w:t>
      </w:r>
      <w:r w:rsidRPr="00AA57C1">
        <w:rPr>
          <w:iCs/>
          <w:sz w:val="22"/>
          <w:szCs w:val="22"/>
        </w:rPr>
        <w:t xml:space="preserve"> to </w:t>
      </w:r>
      <w:r w:rsidR="007F18C5">
        <w:rPr>
          <w:iCs/>
          <w:sz w:val="22"/>
          <w:szCs w:val="22"/>
        </w:rPr>
        <w:t>David Mendes</w:t>
      </w:r>
      <w:r w:rsidRPr="00AA57C1">
        <w:rPr>
          <w:iCs/>
          <w:sz w:val="22"/>
          <w:szCs w:val="22"/>
        </w:rPr>
        <w:t xml:space="preserve"> at </w:t>
      </w:r>
      <w:hyperlink r:id="rId8" w:history="1">
        <w:r w:rsidR="007F18C5" w:rsidRPr="00BB43FE">
          <w:rPr>
            <w:rStyle w:val="Hyperlink"/>
            <w:iCs/>
            <w:sz w:val="22"/>
            <w:szCs w:val="22"/>
          </w:rPr>
          <w:t>dmendes2@gmu.edu</w:t>
        </w:r>
      </w:hyperlink>
      <w:r w:rsidR="007F18C5">
        <w:rPr>
          <w:iCs/>
          <w:sz w:val="22"/>
          <w:szCs w:val="22"/>
        </w:rPr>
        <w:t xml:space="preserve"> </w:t>
      </w:r>
      <w:r w:rsidRPr="00AA57C1">
        <w:rPr>
          <w:iCs/>
          <w:sz w:val="22"/>
          <w:szCs w:val="22"/>
        </w:rPr>
        <w:t xml:space="preserve"> Completed applications must be submitted</w:t>
      </w:r>
      <w:r w:rsidRPr="00AA57C1">
        <w:rPr>
          <w:b/>
          <w:iCs/>
          <w:sz w:val="22"/>
          <w:szCs w:val="22"/>
        </w:rPr>
        <w:t xml:space="preserve"> no later than </w:t>
      </w:r>
      <w:r w:rsidR="00E34B01">
        <w:rPr>
          <w:b/>
          <w:iCs/>
          <w:sz w:val="22"/>
          <w:szCs w:val="22"/>
        </w:rPr>
        <w:t>midnight</w:t>
      </w:r>
      <w:r w:rsidRPr="00AA57C1">
        <w:rPr>
          <w:b/>
          <w:iCs/>
          <w:sz w:val="22"/>
          <w:szCs w:val="22"/>
        </w:rPr>
        <w:t xml:space="preserve"> on</w:t>
      </w:r>
      <w:r w:rsidRPr="00E734BD">
        <w:rPr>
          <w:b/>
          <w:iCs/>
          <w:sz w:val="22"/>
          <w:szCs w:val="22"/>
        </w:rPr>
        <w:t xml:space="preserve"> </w:t>
      </w:r>
      <w:r w:rsidR="00E34B01">
        <w:rPr>
          <w:b/>
          <w:iCs/>
          <w:sz w:val="22"/>
          <w:szCs w:val="22"/>
        </w:rPr>
        <w:t>Sunday</w:t>
      </w:r>
      <w:r w:rsidR="00050F06">
        <w:rPr>
          <w:b/>
          <w:iCs/>
          <w:sz w:val="22"/>
          <w:szCs w:val="22"/>
        </w:rPr>
        <w:t>, November</w:t>
      </w:r>
      <w:r w:rsidR="007346C4" w:rsidRPr="00E734BD">
        <w:rPr>
          <w:b/>
          <w:iCs/>
          <w:sz w:val="22"/>
          <w:szCs w:val="22"/>
        </w:rPr>
        <w:t xml:space="preserve"> </w:t>
      </w:r>
      <w:r w:rsidR="00E734BD" w:rsidRPr="00E734BD">
        <w:rPr>
          <w:b/>
          <w:iCs/>
          <w:sz w:val="22"/>
          <w:szCs w:val="22"/>
        </w:rPr>
        <w:t>2</w:t>
      </w:r>
      <w:r w:rsidR="007F18C5">
        <w:rPr>
          <w:b/>
          <w:iCs/>
          <w:sz w:val="22"/>
          <w:szCs w:val="22"/>
        </w:rPr>
        <w:t>5, 2018</w:t>
      </w:r>
      <w:r w:rsidRPr="00E734BD">
        <w:rPr>
          <w:b/>
          <w:iCs/>
          <w:sz w:val="22"/>
          <w:szCs w:val="22"/>
        </w:rPr>
        <w:t>.</w:t>
      </w:r>
    </w:p>
    <w:p w14:paraId="5EAB46D7" w14:textId="77777777" w:rsidR="00E01D51" w:rsidRPr="00AA57C1" w:rsidRDefault="00E01D51" w:rsidP="005E14E0">
      <w:pPr>
        <w:rPr>
          <w:sz w:val="10"/>
          <w:szCs w:val="10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540"/>
        <w:gridCol w:w="3160"/>
        <w:gridCol w:w="1260"/>
        <w:gridCol w:w="185"/>
        <w:gridCol w:w="1482"/>
        <w:gridCol w:w="2833"/>
        <w:gridCol w:w="3335"/>
      </w:tblGrid>
      <w:tr w:rsidR="00AA57C1" w:rsidRPr="0041152D" w14:paraId="4696653E" w14:textId="77777777" w:rsidTr="000A0B8C">
        <w:trPr>
          <w:cantSplit/>
          <w:trHeight w:val="475"/>
          <w:jc w:val="center"/>
        </w:trPr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97DB2" w14:textId="5FB9F85D" w:rsidR="00AA57C1" w:rsidRPr="0041152D" w:rsidRDefault="00AA57C1" w:rsidP="00D92222">
            <w:pPr>
              <w:pStyle w:val="Heading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E73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id w:val="-1618590542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Style w:val="ResponseStyle"/>
                      <w:b w:val="0"/>
                    </w:rPr>
                    <w:id w:val="2018417478"/>
                    <w:placeholder>
                      <w:docPart w:val="76AABB78B7664592AA7789B8ED6CA08C"/>
                    </w:placeholder>
                    <w:showingPlcHdr/>
                  </w:sdtPr>
                  <w:sdtEndPr>
                    <w:rPr>
                      <w:rStyle w:val="ResponseStyle"/>
                    </w:rPr>
                  </w:sdtEndPr>
                  <w:sdtContent>
                    <w:ins w:id="5" w:author="Vibhati Kulkarny" w:date="2018-10-30T08:01:00Z">
                      <w:r w:rsidR="00D92222" w:rsidRPr="00E734BD">
                        <w:rPr>
                          <w:rStyle w:val="PlaceholderText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Click here to enter text.</w:t>
                      </w:r>
                    </w:ins>
                  </w:sdtContent>
                </w:sdt>
              </w:sdtContent>
            </w:sdt>
          </w:p>
        </w:tc>
        <w:tc>
          <w:tcPr>
            <w:tcW w:w="5760" w:type="dxa"/>
            <w:gridSpan w:val="4"/>
            <w:tcBorders>
              <w:top w:val="single" w:sz="12" w:space="0" w:color="auto"/>
            </w:tcBorders>
          </w:tcPr>
          <w:p w14:paraId="2BE7FC78" w14:textId="77777777" w:rsidR="00AA57C1" w:rsidRPr="00AA57C1" w:rsidRDefault="00AA57C1" w:rsidP="007F18C5">
            <w:pPr>
              <w:spacing w:before="100" w:after="100"/>
            </w:pPr>
            <w:r w:rsidRPr="00AA57C1">
              <w:rPr>
                <w:b/>
              </w:rPr>
              <w:t>Email:</w:t>
            </w:r>
            <w:r w:rsidRPr="00AA57C1">
              <w:t xml:space="preserve"> </w:t>
            </w:r>
            <w:sdt>
              <w:sdtPr>
                <w:rPr>
                  <w:rStyle w:val="ResponseStyle"/>
                </w:rPr>
                <w:id w:val="562223056"/>
                <w:placeholder>
                  <w:docPart w:val="7E88A95C87E847879E1C983265EDAD5F"/>
                </w:placeholder>
                <w:showingPlcHdr/>
              </w:sdtPr>
              <w:sdtEndPr>
                <w:rPr>
                  <w:rStyle w:val="ResponseStyle"/>
                </w:rPr>
              </w:sdtEndPr>
              <w:sdtContent>
                <w:r w:rsidR="007F18C5" w:rsidRPr="00AA57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35" w:type="dxa"/>
            <w:tcBorders>
              <w:top w:val="single" w:sz="12" w:space="0" w:color="auto"/>
              <w:right w:val="single" w:sz="12" w:space="0" w:color="auto"/>
            </w:tcBorders>
          </w:tcPr>
          <w:p w14:paraId="7DCD4329" w14:textId="77777777" w:rsidR="00AA57C1" w:rsidRPr="00AA57C1" w:rsidRDefault="00AA57C1" w:rsidP="00647208">
            <w:pPr>
              <w:spacing w:before="100" w:after="100"/>
            </w:pPr>
            <w:r w:rsidRPr="00AA57C1">
              <w:rPr>
                <w:b/>
              </w:rPr>
              <w:t>Phone:</w:t>
            </w:r>
            <w:r>
              <w:t xml:space="preserve"> </w:t>
            </w:r>
            <w:sdt>
              <w:sdtPr>
                <w:rPr>
                  <w:rStyle w:val="ResponseStyle"/>
                </w:rPr>
                <w:id w:val="-188216160"/>
                <w:placeholder>
                  <w:docPart w:val="57DB4E9AD8F64DA894B57776E619E2A9"/>
                </w:placeholder>
                <w:showingPlcHdr/>
              </w:sdtPr>
              <w:sdtEndPr>
                <w:rPr>
                  <w:rStyle w:val="ResponseStyle"/>
                </w:rPr>
              </w:sdtEndPr>
              <w:sdtContent>
                <w:r w:rsidR="00647208" w:rsidRPr="00AA57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798E" w:rsidRPr="0041152D" w14:paraId="2B4D7607" w14:textId="77777777" w:rsidTr="000A0B8C">
        <w:trPr>
          <w:cantSplit/>
          <w:trHeight w:val="216"/>
          <w:jc w:val="center"/>
        </w:trPr>
        <w:tc>
          <w:tcPr>
            <w:tcW w:w="6750" w:type="dxa"/>
            <w:gridSpan w:val="5"/>
            <w:tcBorders>
              <w:left w:val="single" w:sz="12" w:space="0" w:color="auto"/>
            </w:tcBorders>
          </w:tcPr>
          <w:p w14:paraId="12B6E45A" w14:textId="77777777" w:rsidR="00C1798E" w:rsidRPr="006F5183" w:rsidRDefault="00C1798E" w:rsidP="00647208">
            <w:pPr>
              <w:spacing w:before="100" w:after="100"/>
              <w:rPr>
                <w:b/>
              </w:rPr>
            </w:pPr>
            <w:r w:rsidRPr="00C1798E">
              <w:rPr>
                <w:b/>
              </w:rPr>
              <w:t>Student Status:</w:t>
            </w:r>
            <w:r>
              <w:t xml:space="preserve"> </w:t>
            </w:r>
            <w:sdt>
              <w:sdtPr>
                <w:rPr>
                  <w:rStyle w:val="ResponseStyle"/>
                </w:rPr>
                <w:id w:val="-1393116497"/>
                <w:placeholder>
                  <w:docPart w:val="4ACA1823801F44A395319FF9531B240C"/>
                </w:placeholder>
                <w:showingPlcHdr/>
                <w:dropDownList>
                  <w:listItem w:value="Choose an item."/>
                  <w:listItem w:displayText="Undergraduate" w:value="Undergraduate"/>
                  <w:listItem w:displayText="Master's" w:value="Master's"/>
                  <w:listItem w:displayText="PhD" w:value="PhD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47208" w:rsidRPr="005B1B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650" w:type="dxa"/>
            <w:gridSpan w:val="3"/>
            <w:tcBorders>
              <w:right w:val="single" w:sz="12" w:space="0" w:color="auto"/>
            </w:tcBorders>
          </w:tcPr>
          <w:p w14:paraId="0D630898" w14:textId="77777777" w:rsidR="00C1798E" w:rsidRPr="006F5183" w:rsidRDefault="00C1798E" w:rsidP="005E14E0">
            <w:pPr>
              <w:spacing w:before="100" w:after="100"/>
              <w:rPr>
                <w:b/>
              </w:rPr>
            </w:pPr>
            <w:r w:rsidRPr="006F5183">
              <w:rPr>
                <w:b/>
              </w:rPr>
              <w:t>Expected Graduation</w:t>
            </w:r>
            <w:r>
              <w:rPr>
                <w:b/>
              </w:rPr>
              <w:t xml:space="preserve">: </w:t>
            </w:r>
            <w:sdt>
              <w:sdtPr>
                <w:rPr>
                  <w:rStyle w:val="ResponseStyle"/>
                </w:rPr>
                <w:id w:val="-785959415"/>
                <w:placeholder>
                  <w:docPart w:val="A6F83C0CEF974549B50C683B6FAA4260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798E" w:rsidRPr="0041152D" w14:paraId="37392C6C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5B5B6F8" w14:textId="77777777" w:rsidR="00C1798E" w:rsidRPr="006F5183" w:rsidRDefault="00C1798E" w:rsidP="00E01D51">
            <w:pPr>
              <w:spacing w:before="100" w:after="100"/>
              <w:rPr>
                <w:b/>
              </w:rPr>
            </w:pPr>
            <w:r w:rsidRPr="006F5183">
              <w:rPr>
                <w:b/>
              </w:rPr>
              <w:t>Major</w:t>
            </w:r>
            <w:r>
              <w:rPr>
                <w:b/>
              </w:rPr>
              <w:t>(s)</w:t>
            </w:r>
            <w:r w:rsidRPr="006F5183">
              <w:rPr>
                <w:b/>
              </w:rPr>
              <w:t>/Focus Area</w:t>
            </w:r>
            <w:r>
              <w:rPr>
                <w:b/>
              </w:rPr>
              <w:t xml:space="preserve">(s): </w:t>
            </w:r>
            <w:sdt>
              <w:sdtPr>
                <w:rPr>
                  <w:rStyle w:val="ResponseStyle"/>
                </w:rPr>
                <w:id w:val="597379040"/>
                <w:placeholder>
                  <w:docPart w:val="E68EDA9DD86F4BE3B4B47327B53AABA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798E" w:rsidRPr="0041152D" w14:paraId="068679A9" w14:textId="77777777" w:rsidTr="000A0B8C">
        <w:trPr>
          <w:cantSplit/>
          <w:trHeight w:val="216"/>
          <w:jc w:val="center"/>
        </w:trPr>
        <w:tc>
          <w:tcPr>
            <w:tcW w:w="6565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76A0D64" w14:textId="77777777" w:rsidR="00C1798E" w:rsidRDefault="00C1798E" w:rsidP="00C1798E">
            <w:pPr>
              <w:tabs>
                <w:tab w:val="center" w:pos="7092"/>
              </w:tabs>
              <w:spacing w:before="100" w:after="100"/>
            </w:pPr>
            <w:r w:rsidRPr="00C1798E">
              <w:rPr>
                <w:b/>
              </w:rPr>
              <w:t>Were you referred by a member of CSPS?</w:t>
            </w:r>
            <w:r>
              <w:t xml:space="preserve">   </w:t>
            </w:r>
            <w:sdt>
              <w:sdtPr>
                <w:rPr>
                  <w:rStyle w:val="ResponseStyle"/>
                </w:rPr>
                <w:id w:val="1823852267"/>
                <w:placeholder>
                  <w:docPart w:val="7B253556D3514ED5945A91989171AEC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35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A908D38" w14:textId="77777777" w:rsidR="00C1798E" w:rsidRDefault="00C1798E" w:rsidP="00C1798E">
            <w:pPr>
              <w:tabs>
                <w:tab w:val="center" w:pos="7092"/>
              </w:tabs>
              <w:spacing w:before="100" w:after="100"/>
            </w:pPr>
            <w:r w:rsidRPr="00C1798E">
              <w:rPr>
                <w:b/>
              </w:rPr>
              <w:t>If yes, who?</w:t>
            </w:r>
            <w:r>
              <w:t xml:space="preserve">  </w:t>
            </w:r>
            <w:sdt>
              <w:sdtPr>
                <w:rPr>
                  <w:rStyle w:val="ResponseStyle"/>
                </w:rPr>
                <w:id w:val="-893813440"/>
                <w:placeholder>
                  <w:docPart w:val="03C329B1C9674382BB1D9FDACC3E35B0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1D51" w:rsidRPr="0041152D" w14:paraId="607D9E5C" w14:textId="77777777" w:rsidTr="000A0B8C">
        <w:trPr>
          <w:cantSplit/>
          <w:trHeight w:val="216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F5F37A" w14:textId="77777777" w:rsidR="00E01D51" w:rsidRDefault="00E01D51" w:rsidP="000A0B8C">
            <w:pPr>
              <w:spacing w:before="100" w:after="100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1279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A7A2B" w14:textId="77777777" w:rsidR="00022F97" w:rsidRPr="00022F97" w:rsidRDefault="000E69EA" w:rsidP="001639DA">
            <w:pPr>
              <w:spacing w:before="100" w:after="100"/>
            </w:pPr>
            <w:r>
              <w:t xml:space="preserve">All CSPS Student Fellows are expected to contribute to both the outreach and research missions of CSPS. All candidates are strongly encouraged to review the </w:t>
            </w:r>
            <w:hyperlink r:id="rId9" w:history="1">
              <w:r w:rsidRPr="000E69EA">
                <w:rPr>
                  <w:rStyle w:val="Hyperlink"/>
                </w:rPr>
                <w:t>CSPS website</w:t>
              </w:r>
            </w:hyperlink>
            <w:r>
              <w:t xml:space="preserve"> to understand the CSPS mission, activities, and research areas.</w:t>
            </w:r>
            <w:r w:rsidR="00C1798E">
              <w:t xml:space="preserve"> Please acknowledge your understanding of the Student Fellow requirements </w:t>
            </w:r>
            <w:r w:rsidR="001639DA">
              <w:t xml:space="preserve">by checking the boxes </w:t>
            </w:r>
            <w:r w:rsidR="00C1798E">
              <w:t>below.</w:t>
            </w:r>
          </w:p>
        </w:tc>
      </w:tr>
      <w:tr w:rsidR="00C1798E" w:rsidRPr="0041152D" w14:paraId="4A0C4336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107FD" w14:textId="77777777" w:rsidR="00C1798E" w:rsidRPr="00022F97" w:rsidRDefault="000A0B8C" w:rsidP="000A0B8C">
            <w:r>
              <w:t xml:space="preserve">  </w:t>
            </w:r>
            <w:sdt>
              <w:sdtPr>
                <w:rPr>
                  <w:b/>
                </w:rPr>
                <w:id w:val="-17814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</w:t>
            </w:r>
            <w:r w:rsidR="00C1798E">
              <w:t>I am interested in pursuing, or continuing, a career in the fields of defense, intelligence, or security.</w:t>
            </w:r>
          </w:p>
        </w:tc>
      </w:tr>
      <w:tr w:rsidR="00C1798E" w:rsidRPr="0041152D" w14:paraId="3A866E76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7B4156" w14:textId="77777777" w:rsidR="00C1798E" w:rsidRPr="00022F97" w:rsidRDefault="00C1798E" w:rsidP="007346C4">
            <w:r>
              <w:t xml:space="preserve">  </w:t>
            </w:r>
            <w:sdt>
              <w:sdtPr>
                <w:rPr>
                  <w:b/>
                </w:rPr>
                <w:id w:val="-163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B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A0B8C">
              <w:t xml:space="preserve">   </w:t>
            </w:r>
            <w:r>
              <w:t xml:space="preserve">I understand that I will be </w:t>
            </w:r>
            <w:r w:rsidR="007346C4">
              <w:t>expected</w:t>
            </w:r>
            <w:r>
              <w:t xml:space="preserve"> to write ~3 short articles a semester and perform independent research.</w:t>
            </w:r>
          </w:p>
        </w:tc>
      </w:tr>
      <w:tr w:rsidR="00C1798E" w:rsidRPr="0041152D" w14:paraId="434E4A9F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488620" w14:textId="77777777" w:rsidR="00C1798E" w:rsidRPr="00022F97" w:rsidRDefault="000A0B8C" w:rsidP="007346C4">
            <w:r>
              <w:t xml:space="preserve">  </w:t>
            </w:r>
            <w:sdt>
              <w:sdtPr>
                <w:rPr>
                  <w:b/>
                </w:rPr>
                <w:id w:val="5793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</w:t>
            </w:r>
            <w:r w:rsidR="00C1798E">
              <w:t xml:space="preserve">I understand that I will be </w:t>
            </w:r>
            <w:r w:rsidR="007346C4">
              <w:t>expected</w:t>
            </w:r>
            <w:r w:rsidR="00C1798E">
              <w:t xml:space="preserve"> to attend the majority of CSPS </w:t>
            </w:r>
            <w:r w:rsidR="007346C4">
              <w:t xml:space="preserve">meetings and </w:t>
            </w:r>
            <w:r w:rsidR="00C1798E">
              <w:t>events (~9 per semester).</w:t>
            </w:r>
          </w:p>
        </w:tc>
      </w:tr>
      <w:tr w:rsidR="00C1798E" w:rsidRPr="0041152D" w14:paraId="46472136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19D2A" w14:textId="77777777" w:rsidR="00C1798E" w:rsidRPr="00022F97" w:rsidRDefault="000A0B8C" w:rsidP="000A0B8C">
            <w:r>
              <w:t xml:space="preserve">  </w:t>
            </w:r>
            <w:sdt>
              <w:sdtPr>
                <w:rPr>
                  <w:b/>
                </w:rPr>
                <w:id w:val="-11832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</w:t>
            </w:r>
            <w:r w:rsidR="00C1798E">
              <w:t xml:space="preserve">I am able to commit to at least 1 year of service at approximately 2-5 hours per week </w:t>
            </w:r>
            <w:r w:rsidR="007F1B55">
              <w:t>(</w:t>
            </w:r>
            <w:r w:rsidR="00C1798E">
              <w:t>on average</w:t>
            </w:r>
            <w:r w:rsidR="007F1B55">
              <w:t>)</w:t>
            </w:r>
            <w:r w:rsidR="00C1798E">
              <w:t>.</w:t>
            </w:r>
            <w:r w:rsidR="00C1798E" w:rsidRPr="00022F97">
              <w:t xml:space="preserve"> </w:t>
            </w:r>
          </w:p>
        </w:tc>
      </w:tr>
      <w:tr w:rsidR="00C1798E" w:rsidRPr="0041152D" w14:paraId="578C4CA4" w14:textId="77777777" w:rsidTr="000A0B8C">
        <w:trPr>
          <w:cantSplit/>
          <w:trHeight w:val="123"/>
          <w:jc w:val="center"/>
        </w:trPr>
        <w:tc>
          <w:tcPr>
            <w:tcW w:w="21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D1DD00" w14:textId="77777777" w:rsidR="00C1798E" w:rsidRDefault="00C1798E" w:rsidP="000A0B8C">
            <w:pPr>
              <w:rPr>
                <w:b/>
              </w:rPr>
            </w:pPr>
            <w:r>
              <w:rPr>
                <w:b/>
              </w:rPr>
              <w:t>Please indicate what CSPS program team(s) you are interested in working on.</w:t>
            </w:r>
          </w:p>
        </w:tc>
        <w:tc>
          <w:tcPr>
            <w:tcW w:w="608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B180E4F" w14:textId="77777777" w:rsidR="00C1798E" w:rsidRDefault="00B912CB" w:rsidP="000A0B8C">
            <w:sdt>
              <w:sdtPr>
                <w:id w:val="12385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Speaker Series Team</w:t>
            </w:r>
          </w:p>
        </w:tc>
        <w:tc>
          <w:tcPr>
            <w:tcW w:w="61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E9C736" w14:textId="77777777" w:rsidR="00C1798E" w:rsidRPr="00022F97" w:rsidRDefault="00B912CB" w:rsidP="000A0B8C">
            <w:sdt>
              <w:sdtPr>
                <w:id w:val="817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Research Forum Team</w:t>
            </w:r>
          </w:p>
        </w:tc>
      </w:tr>
      <w:tr w:rsidR="00C1798E" w:rsidRPr="0041152D" w14:paraId="5EFA74EB" w14:textId="77777777" w:rsidTr="000A0B8C">
        <w:trPr>
          <w:cantSplit/>
          <w:trHeight w:val="70"/>
          <w:jc w:val="center"/>
        </w:trPr>
        <w:tc>
          <w:tcPr>
            <w:tcW w:w="2145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650A3E" w14:textId="77777777" w:rsidR="00C1798E" w:rsidRDefault="00C1798E" w:rsidP="000A0B8C">
            <w:pPr>
              <w:rPr>
                <w:b/>
              </w:rPr>
            </w:pPr>
          </w:p>
        </w:tc>
        <w:tc>
          <w:tcPr>
            <w:tcW w:w="6087" w:type="dxa"/>
            <w:gridSpan w:val="4"/>
            <w:shd w:val="clear" w:color="auto" w:fill="auto"/>
          </w:tcPr>
          <w:p w14:paraId="0B46BE20" w14:textId="77777777" w:rsidR="00C1798E" w:rsidRDefault="00B912CB" w:rsidP="000A0B8C">
            <w:sdt>
              <w:sdtPr>
                <w:id w:val="-9648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Crisis Simulation Team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F87DAF" w14:textId="77777777" w:rsidR="00C1798E" w:rsidRDefault="00B912CB" w:rsidP="000A0B8C">
            <w:sdt>
              <w:sdtPr>
                <w:id w:val="4665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Written Product Team</w:t>
            </w:r>
          </w:p>
        </w:tc>
      </w:tr>
      <w:tr w:rsidR="00C1798E" w:rsidRPr="0041152D" w14:paraId="0E4E6657" w14:textId="77777777" w:rsidTr="000A0B8C">
        <w:trPr>
          <w:cantSplit/>
          <w:trHeight w:val="98"/>
          <w:jc w:val="center"/>
        </w:trPr>
        <w:tc>
          <w:tcPr>
            <w:tcW w:w="2145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644D1D" w14:textId="77777777" w:rsidR="00C1798E" w:rsidRDefault="00C1798E" w:rsidP="000A0B8C">
            <w:pPr>
              <w:rPr>
                <w:b/>
              </w:rPr>
            </w:pPr>
          </w:p>
        </w:tc>
        <w:tc>
          <w:tcPr>
            <w:tcW w:w="6087" w:type="dxa"/>
            <w:gridSpan w:val="4"/>
            <w:shd w:val="clear" w:color="auto" w:fill="auto"/>
          </w:tcPr>
          <w:p w14:paraId="27EF2109" w14:textId="77777777" w:rsidR="00C1798E" w:rsidRDefault="00B912CB" w:rsidP="000A0B8C">
            <w:sdt>
              <w:sdtPr>
                <w:id w:val="-6143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Staff Ride Team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BD32565" w14:textId="77777777" w:rsidR="00C1798E" w:rsidRDefault="00B912CB" w:rsidP="000A0B8C">
            <w:sdt>
              <w:sdtPr>
                <w:id w:val="11059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Marketing and Social Media Team</w:t>
            </w:r>
          </w:p>
        </w:tc>
      </w:tr>
      <w:tr w:rsidR="00C1798E" w:rsidRPr="0041152D" w14:paraId="4DC18BDD" w14:textId="77777777" w:rsidTr="000A0B8C">
        <w:trPr>
          <w:cantSplit/>
          <w:trHeight w:val="410"/>
          <w:jc w:val="center"/>
        </w:trPr>
        <w:tc>
          <w:tcPr>
            <w:tcW w:w="2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B8D87E" w14:textId="77777777" w:rsidR="00C1798E" w:rsidRDefault="00C1798E" w:rsidP="00C1798E">
            <w:pPr>
              <w:spacing w:before="100" w:after="100"/>
              <w:rPr>
                <w:b/>
              </w:rPr>
            </w:pPr>
          </w:p>
        </w:tc>
        <w:tc>
          <w:tcPr>
            <w:tcW w:w="1225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63F26" w14:textId="77777777" w:rsidR="00C1798E" w:rsidRDefault="00C1798E" w:rsidP="00C1798E">
            <w:pPr>
              <w:spacing w:before="100" w:after="100"/>
            </w:pPr>
            <w:r w:rsidRPr="000E69EA">
              <w:rPr>
                <w:b/>
              </w:rPr>
              <w:t>Other/Specific Interests:</w:t>
            </w:r>
            <w:r>
              <w:t xml:space="preserve"> </w:t>
            </w:r>
            <w:sdt>
              <w:sdtPr>
                <w:rPr>
                  <w:rStyle w:val="ResponseStyle"/>
                </w:rPr>
                <w:id w:val="30497611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798E" w:rsidRPr="0041152D" w14:paraId="2A387098" w14:textId="77777777" w:rsidTr="000A0B8C">
        <w:trPr>
          <w:cantSplit/>
          <w:trHeight w:val="410"/>
          <w:jc w:val="center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1F8F41" w14:textId="77777777" w:rsidR="00C1798E" w:rsidRDefault="00C1798E" w:rsidP="00C1798E">
            <w:pPr>
              <w:spacing w:before="100" w:after="100"/>
              <w:rPr>
                <w:b/>
              </w:rPr>
            </w:pPr>
            <w:r>
              <w:rPr>
                <w:b/>
              </w:rPr>
              <w:t>Relevant Coursework</w:t>
            </w:r>
            <w:r w:rsidR="000A0B8C">
              <w:rPr>
                <w:b/>
              </w:rPr>
              <w:t xml:space="preserve"> and Publications.</w:t>
            </w:r>
          </w:p>
        </w:tc>
        <w:tc>
          <w:tcPr>
            <w:tcW w:w="1225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C76EA7" w14:textId="77777777" w:rsidR="00E734BD" w:rsidRDefault="00C1798E" w:rsidP="00E734BD">
            <w:pPr>
              <w:spacing w:before="100"/>
              <w:rPr>
                <w:b/>
              </w:rPr>
            </w:pPr>
            <w:r>
              <w:rPr>
                <w:b/>
              </w:rPr>
              <w:t>Please describe all relevant coursework</w:t>
            </w:r>
            <w:r w:rsidR="000A0B8C">
              <w:rPr>
                <w:b/>
              </w:rPr>
              <w:t xml:space="preserve"> or publications</w:t>
            </w:r>
            <w:r>
              <w:rPr>
                <w:b/>
              </w:rPr>
              <w:t>. Indicate with a (*) if this coursework was not at GMU.</w:t>
            </w:r>
            <w:r w:rsidR="000A0B8C">
              <w:rPr>
                <w:b/>
              </w:rPr>
              <w:t xml:space="preserve"> </w:t>
            </w:r>
          </w:p>
          <w:p w14:paraId="5BECE5CA" w14:textId="77777777" w:rsidR="00C1798E" w:rsidRPr="000E69EA" w:rsidRDefault="00B912CB" w:rsidP="007F18C5">
            <w:pPr>
              <w:spacing w:after="100"/>
              <w:rPr>
                <w:b/>
              </w:rPr>
            </w:pPr>
            <w:sdt>
              <w:sdtPr>
                <w:rPr>
                  <w:rStyle w:val="ResponseStyle"/>
                </w:rPr>
                <w:id w:val="-1126317863"/>
                <w:showingPlcHdr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="007F18C5"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B8C" w:rsidRPr="0041152D" w14:paraId="6BA02BA3" w14:textId="77777777" w:rsidTr="000A0B8C">
        <w:trPr>
          <w:cantSplit/>
          <w:trHeight w:val="410"/>
          <w:jc w:val="center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443482" w14:textId="77777777" w:rsidR="000A0B8C" w:rsidRDefault="007F1B55" w:rsidP="00C1798E">
            <w:pPr>
              <w:spacing w:before="100" w:after="100"/>
              <w:rPr>
                <w:b/>
              </w:rPr>
            </w:pPr>
            <w:r>
              <w:rPr>
                <w:b/>
              </w:rPr>
              <w:lastRenderedPageBreak/>
              <w:t xml:space="preserve">Personal </w:t>
            </w:r>
            <w:r w:rsidR="000A0B8C">
              <w:rPr>
                <w:b/>
              </w:rPr>
              <w:t>Statement</w:t>
            </w:r>
          </w:p>
          <w:p w14:paraId="1D9F4F66" w14:textId="77777777" w:rsidR="000A0B8C" w:rsidRPr="000A0B8C" w:rsidRDefault="000A0B8C" w:rsidP="000A0B8C">
            <w:pPr>
              <w:spacing w:before="100" w:after="100"/>
            </w:pPr>
            <w:r>
              <w:t>In 500 words or less, describe your academic and/or professional goals and how a CSPS fellowship would further those goals.</w:t>
            </w:r>
          </w:p>
        </w:tc>
        <w:sdt>
          <w:sdtPr>
            <w:rPr>
              <w:rStyle w:val="ResponseStyle"/>
            </w:rPr>
            <w:id w:val="1367718558"/>
            <w:showingPlcHdr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2255" w:type="dxa"/>
                <w:gridSpan w:val="6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3B5AC50" w14:textId="77777777" w:rsidR="000A0B8C" w:rsidRDefault="000A0B8C" w:rsidP="000A0B8C">
                <w:pPr>
                  <w:spacing w:before="100" w:after="100"/>
                  <w:rPr>
                    <w:b/>
                  </w:rPr>
                </w:pPr>
                <w:r w:rsidRPr="005B1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B8C" w:rsidRPr="0041152D" w14:paraId="1949E7AE" w14:textId="77777777" w:rsidTr="000A0B8C">
        <w:trPr>
          <w:cantSplit/>
          <w:trHeight w:val="410"/>
          <w:jc w:val="center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B6FD5A" w14:textId="77777777" w:rsidR="000A0B8C" w:rsidRDefault="000A0B8C" w:rsidP="000A0B8C">
            <w:pPr>
              <w:spacing w:before="100" w:after="100"/>
              <w:rPr>
                <w:b/>
              </w:rPr>
            </w:pPr>
            <w:r>
              <w:rPr>
                <w:b/>
              </w:rPr>
              <w:t>Please provide any other information CSPS should have.</w:t>
            </w:r>
          </w:p>
        </w:tc>
        <w:sdt>
          <w:sdtPr>
            <w:rPr>
              <w:rStyle w:val="ResponseStyle"/>
            </w:rPr>
            <w:id w:val="439571544"/>
            <w:showingPlcHdr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2255" w:type="dxa"/>
                <w:gridSpan w:val="6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92270B0" w14:textId="77777777" w:rsidR="000A0B8C" w:rsidRDefault="000A0B8C" w:rsidP="000A0B8C">
                <w:pPr>
                  <w:spacing w:before="100" w:after="100"/>
                  <w:rPr>
                    <w:b/>
                  </w:rPr>
                </w:pPr>
                <w:r w:rsidRPr="005B1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49CC96" w14:textId="77777777" w:rsidR="005E14E0" w:rsidRPr="0041152D" w:rsidRDefault="005E14E0" w:rsidP="005E14E0"/>
    <w:sectPr w:rsidR="005E14E0" w:rsidRPr="0041152D" w:rsidSect="00E01D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62B53" w14:textId="77777777" w:rsidR="00B912CB" w:rsidRDefault="00B912CB">
      <w:r>
        <w:separator/>
      </w:r>
    </w:p>
  </w:endnote>
  <w:endnote w:type="continuationSeparator" w:id="0">
    <w:p w14:paraId="22C70090" w14:textId="77777777" w:rsidR="00B912CB" w:rsidRDefault="00B9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1E8C" w14:textId="77777777" w:rsidR="00B912CB" w:rsidRDefault="00B912CB">
      <w:r>
        <w:separator/>
      </w:r>
    </w:p>
  </w:footnote>
  <w:footnote w:type="continuationSeparator" w:id="0">
    <w:p w14:paraId="19E7D547" w14:textId="77777777" w:rsidR="00B912CB" w:rsidRDefault="00B9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4134" w14:textId="77777777" w:rsidR="000A0B8C" w:rsidRDefault="000A0B8C" w:rsidP="000A0B8C">
    <w:pPr>
      <w:pStyle w:val="Header"/>
      <w:tabs>
        <w:tab w:val="clear" w:pos="9360"/>
        <w:tab w:val="right" w:pos="14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E6C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31D9E"/>
    <w:multiLevelType w:val="hybridMultilevel"/>
    <w:tmpl w:val="E8B4F702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4AEB4E3C"/>
    <w:multiLevelType w:val="hybridMultilevel"/>
    <w:tmpl w:val="49A8FF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5B4A6A7C"/>
    <w:multiLevelType w:val="hybridMultilevel"/>
    <w:tmpl w:val="E700A076"/>
    <w:lvl w:ilvl="0" w:tplc="FE3A9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87525"/>
    <w:multiLevelType w:val="hybridMultilevel"/>
    <w:tmpl w:val="C2E2D830"/>
    <w:lvl w:ilvl="0" w:tplc="3EC0A0FE">
      <w:numFmt w:val="bullet"/>
      <w:lvlText w:val=""/>
      <w:lvlJc w:val="left"/>
      <w:pPr>
        <w:ind w:left="7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qpdSB1B4U6rz3xMnadOoFbQQo=" w:salt="gpitQ1EewPMHfLYlOHFP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0"/>
    <w:rsid w:val="0000701B"/>
    <w:rsid w:val="00022F97"/>
    <w:rsid w:val="00026F90"/>
    <w:rsid w:val="00050862"/>
    <w:rsid w:val="00050F06"/>
    <w:rsid w:val="00061BF6"/>
    <w:rsid w:val="000A0B8C"/>
    <w:rsid w:val="000E69EA"/>
    <w:rsid w:val="001620B5"/>
    <w:rsid w:val="001639DA"/>
    <w:rsid w:val="001B7636"/>
    <w:rsid w:val="001C0057"/>
    <w:rsid w:val="001C5EDA"/>
    <w:rsid w:val="001E39BE"/>
    <w:rsid w:val="0021549E"/>
    <w:rsid w:val="002157BA"/>
    <w:rsid w:val="0023581A"/>
    <w:rsid w:val="00293E8B"/>
    <w:rsid w:val="003128B1"/>
    <w:rsid w:val="0032342F"/>
    <w:rsid w:val="00370B28"/>
    <w:rsid w:val="00404DAD"/>
    <w:rsid w:val="0041152D"/>
    <w:rsid w:val="00420AEB"/>
    <w:rsid w:val="004A3F4A"/>
    <w:rsid w:val="004C09E0"/>
    <w:rsid w:val="004C4CD3"/>
    <w:rsid w:val="005B1308"/>
    <w:rsid w:val="005E14E0"/>
    <w:rsid w:val="00647208"/>
    <w:rsid w:val="006473EA"/>
    <w:rsid w:val="00695AAE"/>
    <w:rsid w:val="006C400E"/>
    <w:rsid w:val="006F5183"/>
    <w:rsid w:val="007346C4"/>
    <w:rsid w:val="00765B40"/>
    <w:rsid w:val="007851B6"/>
    <w:rsid w:val="007F18C5"/>
    <w:rsid w:val="007F1B55"/>
    <w:rsid w:val="008163D1"/>
    <w:rsid w:val="00856820"/>
    <w:rsid w:val="00874296"/>
    <w:rsid w:val="008C394C"/>
    <w:rsid w:val="008D6EB4"/>
    <w:rsid w:val="00935B9F"/>
    <w:rsid w:val="009417B8"/>
    <w:rsid w:val="00982706"/>
    <w:rsid w:val="0098774D"/>
    <w:rsid w:val="009C35D2"/>
    <w:rsid w:val="00A00E02"/>
    <w:rsid w:val="00A173B1"/>
    <w:rsid w:val="00A437B5"/>
    <w:rsid w:val="00A51DA7"/>
    <w:rsid w:val="00AA57C1"/>
    <w:rsid w:val="00B44EFC"/>
    <w:rsid w:val="00B46BE3"/>
    <w:rsid w:val="00B912CB"/>
    <w:rsid w:val="00BB76C9"/>
    <w:rsid w:val="00C1798E"/>
    <w:rsid w:val="00C50041"/>
    <w:rsid w:val="00CB52A5"/>
    <w:rsid w:val="00CF5E9C"/>
    <w:rsid w:val="00D40BF8"/>
    <w:rsid w:val="00D76467"/>
    <w:rsid w:val="00D92222"/>
    <w:rsid w:val="00E01D51"/>
    <w:rsid w:val="00E141F3"/>
    <w:rsid w:val="00E34B01"/>
    <w:rsid w:val="00E41180"/>
    <w:rsid w:val="00E62C50"/>
    <w:rsid w:val="00E734BD"/>
    <w:rsid w:val="00EB66BA"/>
    <w:rsid w:val="00F81227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CCF4B"/>
  <w15:docId w15:val="{63305FD1-4DFC-48D0-81E8-8B55DDA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4E0"/>
    <w:rPr>
      <w:sz w:val="24"/>
      <w:szCs w:val="24"/>
    </w:rPr>
  </w:style>
  <w:style w:type="paragraph" w:styleId="Heading8">
    <w:name w:val="heading 8"/>
    <w:basedOn w:val="Normal"/>
    <w:next w:val="Normal"/>
    <w:qFormat/>
    <w:rsid w:val="005E14E0"/>
    <w:pPr>
      <w:keepNext/>
      <w:spacing w:before="100" w:beforeAutospacing="1" w:after="100" w:afterAutospacing="1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4E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8D6EB4"/>
    <w:rPr>
      <w:color w:val="808080"/>
    </w:rPr>
  </w:style>
  <w:style w:type="paragraph" w:styleId="Header">
    <w:name w:val="header"/>
    <w:basedOn w:val="Normal"/>
    <w:link w:val="HeaderChar"/>
    <w:rsid w:val="000A0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0B8C"/>
    <w:rPr>
      <w:sz w:val="24"/>
      <w:szCs w:val="24"/>
    </w:rPr>
  </w:style>
  <w:style w:type="paragraph" w:styleId="Footer">
    <w:name w:val="footer"/>
    <w:basedOn w:val="Normal"/>
    <w:link w:val="FooterChar"/>
    <w:rsid w:val="000A0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0B8C"/>
    <w:rPr>
      <w:sz w:val="24"/>
      <w:szCs w:val="24"/>
    </w:rPr>
  </w:style>
  <w:style w:type="character" w:styleId="FollowedHyperlink">
    <w:name w:val="FollowedHyperlink"/>
    <w:basedOn w:val="DefaultParagraphFont"/>
    <w:rsid w:val="000A0B8C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rsid w:val="00647208"/>
    <w:rPr>
      <w:color w:val="002060"/>
    </w:rPr>
  </w:style>
  <w:style w:type="character" w:customStyle="1" w:styleId="ResponseStyle">
    <w:name w:val="Response Style"/>
    <w:rsid w:val="00647208"/>
    <w:rPr>
      <w:rFonts w:ascii="Times New Roman" w:hAnsi="Times New Roman"/>
      <w:b w:val="0"/>
      <w:i w:val="0"/>
      <w:color w:val="002060"/>
      <w:sz w:val="24"/>
      <w:u w:val="none"/>
    </w:rPr>
  </w:style>
  <w:style w:type="paragraph" w:styleId="BalloonText">
    <w:name w:val="Balloon Text"/>
    <w:basedOn w:val="Normal"/>
    <w:link w:val="BalloonTextChar"/>
    <w:rsid w:val="007F1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18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ndes2@g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ps.gmu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5970-674C-4589-A930-3E27A2F9B0D3}"/>
      </w:docPartPr>
      <w:docPartBody>
        <w:p w:rsidR="008D1409" w:rsidRDefault="002A5777"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76AABB78B7664592AA7789B8ED6C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0E27-5D66-4DAD-911B-5F6659E00805}"/>
      </w:docPartPr>
      <w:docPartBody>
        <w:p w:rsidR="008D1409" w:rsidRDefault="008D1409" w:rsidP="008D1409">
          <w:pPr>
            <w:pStyle w:val="76AABB78B7664592AA7789B8ED6CA08C4"/>
          </w:pPr>
          <w:r w:rsidRPr="00E734BD">
            <w:rPr>
              <w:rStyle w:val="PlaceholderText"/>
              <w:rFonts w:ascii="Times New Roman" w:hAnsi="Times New Roman" w:cs="Times New Roman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7E88A95C87E847879E1C983265ED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382B-D1DB-4A52-B1AB-D0BF52EC68F4}"/>
      </w:docPartPr>
      <w:docPartBody>
        <w:p w:rsidR="008D1409" w:rsidRDefault="008D1409" w:rsidP="008D1409">
          <w:pPr>
            <w:pStyle w:val="7E88A95C87E847879E1C983265EDAD5F4"/>
          </w:pPr>
          <w:r w:rsidRPr="00AA57C1">
            <w:rPr>
              <w:rStyle w:val="PlaceholderText"/>
            </w:rPr>
            <w:t>Click here to enter text.</w:t>
          </w:r>
        </w:p>
      </w:docPartBody>
    </w:docPart>
    <w:docPart>
      <w:docPartPr>
        <w:name w:val="57DB4E9AD8F64DA894B57776E619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3CDD-7710-49B3-AE3F-19FE2009A85A}"/>
      </w:docPartPr>
      <w:docPartBody>
        <w:p w:rsidR="008D1409" w:rsidRDefault="008D1409" w:rsidP="008D1409">
          <w:pPr>
            <w:pStyle w:val="57DB4E9AD8F64DA894B57776E619E2A94"/>
          </w:pPr>
          <w:r w:rsidRPr="00AA57C1">
            <w:rPr>
              <w:rStyle w:val="PlaceholderText"/>
            </w:rPr>
            <w:t>Click here to enter text.</w:t>
          </w:r>
        </w:p>
      </w:docPartBody>
    </w:docPart>
    <w:docPart>
      <w:docPartPr>
        <w:name w:val="7B253556D3514ED5945A91989171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50B9-D522-42A8-A69A-5599C3BDC192}"/>
      </w:docPartPr>
      <w:docPartBody>
        <w:p w:rsidR="008D1409" w:rsidRDefault="008D1409" w:rsidP="008D1409">
          <w:pPr>
            <w:pStyle w:val="7B253556D3514ED5945A91989171AECD3"/>
          </w:pPr>
          <w:r w:rsidRPr="005B1B4D">
            <w:rPr>
              <w:rStyle w:val="PlaceholderText"/>
            </w:rPr>
            <w:t>Choose an item.</w:t>
          </w:r>
        </w:p>
      </w:docPartBody>
    </w:docPart>
    <w:docPart>
      <w:docPartPr>
        <w:name w:val="03C329B1C9674382BB1D9FDACC3E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5421-5857-4860-9DE2-1EDE576C5C5E}"/>
      </w:docPartPr>
      <w:docPartBody>
        <w:p w:rsidR="008D1409" w:rsidRDefault="008D1409" w:rsidP="008D1409">
          <w:pPr>
            <w:pStyle w:val="03C329B1C9674382BB1D9FDACC3E35B03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A6F83C0CEF974549B50C683B6FAA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15D4-D6F4-4296-B64B-E131C6405D08}"/>
      </w:docPartPr>
      <w:docPartBody>
        <w:p w:rsidR="008D1409" w:rsidRDefault="008D1409" w:rsidP="008D1409">
          <w:pPr>
            <w:pStyle w:val="A6F83C0CEF974549B50C683B6FAA42603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E68EDA9DD86F4BE3B4B47327B53A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4041-A845-466F-BCED-1705BF217FFE}"/>
      </w:docPartPr>
      <w:docPartBody>
        <w:p w:rsidR="008D1409" w:rsidRDefault="008D1409" w:rsidP="008D1409">
          <w:pPr>
            <w:pStyle w:val="E68EDA9DD86F4BE3B4B47327B53AABA93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4ACA1823801F44A395319FF9531B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FFB2-7462-4F5D-8F96-61EB566A9D76}"/>
      </w:docPartPr>
      <w:docPartBody>
        <w:p w:rsidR="00DA2F52" w:rsidRDefault="008D1409" w:rsidP="008D1409">
          <w:pPr>
            <w:pStyle w:val="4ACA1823801F44A395319FF9531B240C2"/>
          </w:pPr>
          <w:r w:rsidRPr="005B1B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77"/>
    <w:rsid w:val="002A5777"/>
    <w:rsid w:val="004A4712"/>
    <w:rsid w:val="005E4971"/>
    <w:rsid w:val="00892ED8"/>
    <w:rsid w:val="008D1409"/>
    <w:rsid w:val="009365DB"/>
    <w:rsid w:val="00AF26BD"/>
    <w:rsid w:val="00B444F7"/>
    <w:rsid w:val="00B64728"/>
    <w:rsid w:val="00BA4040"/>
    <w:rsid w:val="00DA2F52"/>
    <w:rsid w:val="00E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7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D1409"/>
    <w:rPr>
      <w:color w:val="808080"/>
    </w:rPr>
  </w:style>
  <w:style w:type="paragraph" w:customStyle="1" w:styleId="8961D25ECA664B22BD04985C158004E5">
    <w:name w:val="8961D25ECA664B22BD04985C158004E5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30ECD2FE4D5699B7C5E02D71AFE7">
    <w:name w:val="997D30ECD2FE4D5699B7C5E02D71AFE7"/>
    <w:rsid w:val="002A5777"/>
  </w:style>
  <w:style w:type="paragraph" w:customStyle="1" w:styleId="C5FED6F05DA24657963D8FC580127ABD">
    <w:name w:val="C5FED6F05DA24657963D8FC580127ABD"/>
    <w:rsid w:val="002A5777"/>
  </w:style>
  <w:style w:type="paragraph" w:customStyle="1" w:styleId="7CEB18F42BEE4798B07CEEBE51D4B7D3">
    <w:name w:val="7CEB18F42BEE4798B07CEEBE51D4B7D3"/>
    <w:rsid w:val="002A5777"/>
  </w:style>
  <w:style w:type="paragraph" w:customStyle="1" w:styleId="A85748EF774547E8A52CED7BA5C00C19">
    <w:name w:val="A85748EF774547E8A52CED7BA5C00C19"/>
    <w:rsid w:val="002A5777"/>
  </w:style>
  <w:style w:type="paragraph" w:customStyle="1" w:styleId="4A950B7F079A4717A319CF5067A445DA">
    <w:name w:val="4A950B7F079A4717A319CF5067A445DA"/>
    <w:rsid w:val="002A5777"/>
  </w:style>
  <w:style w:type="paragraph" w:customStyle="1" w:styleId="EB0959385C5C4BC9AB2F84AE9AAEA826">
    <w:name w:val="EB0959385C5C4BC9AB2F84AE9AAEA826"/>
    <w:rsid w:val="002A5777"/>
  </w:style>
  <w:style w:type="paragraph" w:customStyle="1" w:styleId="3C0C59F22FFE42EA8C3E71BE77DCD742">
    <w:name w:val="3C0C59F22FFE42EA8C3E71BE77DCD742"/>
    <w:rsid w:val="002A5777"/>
  </w:style>
  <w:style w:type="paragraph" w:customStyle="1" w:styleId="04137F71E57F4C9F8CB91F34A5F97DDD">
    <w:name w:val="04137F71E57F4C9F8CB91F34A5F97DDD"/>
    <w:rsid w:val="002A5777"/>
  </w:style>
  <w:style w:type="paragraph" w:customStyle="1" w:styleId="7971D8BFA77848EC98CBAF0AC52C3626">
    <w:name w:val="7971D8BFA77848EC98CBAF0AC52C3626"/>
    <w:rsid w:val="002A5777"/>
  </w:style>
  <w:style w:type="paragraph" w:customStyle="1" w:styleId="CFDA351A7FF84D64AE9E1289C6A5E563">
    <w:name w:val="CFDA351A7FF84D64AE9E1289C6A5E563"/>
    <w:rsid w:val="002A5777"/>
  </w:style>
  <w:style w:type="paragraph" w:customStyle="1" w:styleId="9DC169864409401187FAF72EA1F53814">
    <w:name w:val="9DC169864409401187FAF72EA1F53814"/>
    <w:rsid w:val="002A5777"/>
  </w:style>
  <w:style w:type="paragraph" w:customStyle="1" w:styleId="A068DBD95C3F402385C05EDDF80F46D7">
    <w:name w:val="A068DBD95C3F402385C05EDDF80F46D7"/>
    <w:rsid w:val="002A5777"/>
  </w:style>
  <w:style w:type="paragraph" w:customStyle="1" w:styleId="77B175EE355F44338F9113B8FC209CAE">
    <w:name w:val="77B175EE355F44338F9113B8FC209CAE"/>
    <w:rsid w:val="002A5777"/>
  </w:style>
  <w:style w:type="paragraph" w:customStyle="1" w:styleId="FEA2CD8D1D8E4118A7012B53C5602E2F">
    <w:name w:val="FEA2CD8D1D8E4118A7012B53C5602E2F"/>
    <w:rsid w:val="002A5777"/>
  </w:style>
  <w:style w:type="paragraph" w:customStyle="1" w:styleId="60046022AA684721A994F1E9A560779F">
    <w:name w:val="60046022AA684721A994F1E9A560779F"/>
    <w:rsid w:val="002A5777"/>
  </w:style>
  <w:style w:type="paragraph" w:customStyle="1" w:styleId="EA8F81AE3E5C49F99DBDF34CB6EE1621">
    <w:name w:val="EA8F81AE3E5C49F99DBDF34CB6EE1621"/>
    <w:rsid w:val="002A5777"/>
  </w:style>
  <w:style w:type="paragraph" w:customStyle="1" w:styleId="9F93E43CC5494DD198F21F43CCBE4029">
    <w:name w:val="9F93E43CC5494DD198F21F43CCBE4029"/>
    <w:rsid w:val="002A5777"/>
  </w:style>
  <w:style w:type="paragraph" w:customStyle="1" w:styleId="6EE7D58EF06F4904B570E98601768389">
    <w:name w:val="6EE7D58EF06F4904B570E98601768389"/>
    <w:rsid w:val="002A5777"/>
  </w:style>
  <w:style w:type="paragraph" w:customStyle="1" w:styleId="239FB93E49144B7E96530E1DE5761D84">
    <w:name w:val="239FB93E49144B7E96530E1DE5761D84"/>
    <w:rsid w:val="002A5777"/>
  </w:style>
  <w:style w:type="paragraph" w:customStyle="1" w:styleId="4CC4D3368FB849D790CE3AD6C7782C41">
    <w:name w:val="4CC4D3368FB849D790CE3AD6C7782C41"/>
    <w:rsid w:val="002A5777"/>
  </w:style>
  <w:style w:type="paragraph" w:customStyle="1" w:styleId="D4C6C9343C034D4BA483A81748E4FF2B">
    <w:name w:val="D4C6C9343C034D4BA483A81748E4FF2B"/>
    <w:rsid w:val="002A5777"/>
  </w:style>
  <w:style w:type="paragraph" w:customStyle="1" w:styleId="1D499D13C9DF46058FE707C2D73C475F">
    <w:name w:val="1D499D13C9DF46058FE707C2D73C475F"/>
    <w:rsid w:val="002A5777"/>
  </w:style>
  <w:style w:type="paragraph" w:customStyle="1" w:styleId="6AEB58AF3E2A4465B040743EC36CCC4F">
    <w:name w:val="6AEB58AF3E2A4465B040743EC36CCC4F"/>
    <w:rsid w:val="002A5777"/>
  </w:style>
  <w:style w:type="paragraph" w:customStyle="1" w:styleId="95FF78C176924410BF5D24517E04870C">
    <w:name w:val="95FF78C176924410BF5D24517E04870C"/>
    <w:rsid w:val="002A5777"/>
  </w:style>
  <w:style w:type="paragraph" w:customStyle="1" w:styleId="C05337B9066A45C5A0F0676FA77FFBCA">
    <w:name w:val="C05337B9066A45C5A0F0676FA77FFBCA"/>
    <w:rsid w:val="002A5777"/>
  </w:style>
  <w:style w:type="paragraph" w:customStyle="1" w:styleId="0C7975BF74814BBEA18E0A6861E572DF">
    <w:name w:val="0C7975BF74814BBEA18E0A6861E572DF"/>
    <w:rsid w:val="002A5777"/>
  </w:style>
  <w:style w:type="paragraph" w:customStyle="1" w:styleId="7C072883E6BD45A1AFA81611B99F687D">
    <w:name w:val="7C072883E6BD45A1AFA81611B99F687D"/>
    <w:rsid w:val="002A5777"/>
  </w:style>
  <w:style w:type="paragraph" w:customStyle="1" w:styleId="21DFE4FB80E342A58E53EC12270C261F">
    <w:name w:val="21DFE4FB80E342A58E53EC12270C261F"/>
    <w:rsid w:val="002A5777"/>
  </w:style>
  <w:style w:type="paragraph" w:customStyle="1" w:styleId="5F2520100EA04965B9793475C7E14428">
    <w:name w:val="5F2520100EA04965B9793475C7E14428"/>
    <w:rsid w:val="002A5777"/>
  </w:style>
  <w:style w:type="paragraph" w:customStyle="1" w:styleId="A920CB11E4EB4E769D437DA3AC0AB5EB">
    <w:name w:val="A920CB11E4EB4E769D437DA3AC0AB5EB"/>
    <w:rsid w:val="002A5777"/>
  </w:style>
  <w:style w:type="paragraph" w:customStyle="1" w:styleId="F72E983B36844D02AB4F368280F6C74C">
    <w:name w:val="F72E983B36844D02AB4F368280F6C74C"/>
    <w:rsid w:val="002A5777"/>
  </w:style>
  <w:style w:type="paragraph" w:customStyle="1" w:styleId="0EB93CE0D055499DB42119E50B0EEA08">
    <w:name w:val="0EB93CE0D055499DB42119E50B0EEA08"/>
    <w:rsid w:val="002A5777"/>
  </w:style>
  <w:style w:type="paragraph" w:customStyle="1" w:styleId="427407FED1DD427C8B82E6B46D954BBB">
    <w:name w:val="427407FED1DD427C8B82E6B46D954BBB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1D25ECA664B22BD04985C158004E51">
    <w:name w:val="8961D25ECA664B22BD04985C158004E5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3199BA36846D99F8CCEE13BB87CF4">
    <w:name w:val="02A3199BA36846D99F8CCEE13BB87CF4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102AE018C45969D453A23BE6A62F8">
    <w:name w:val="2B0102AE018C45969D453A23BE6A62F8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FD2A78C86461A9FEE058EED664733">
    <w:name w:val="D73FD2A78C86461A9FEE058EED664733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6D012DA77458A9CEE11CE93D9A09E">
    <w:name w:val="CFB6D012DA77458A9CEE11CE93D9A09E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DBD95C3F402385C05EDDF80F46D71">
    <w:name w:val="A068DBD95C3F402385C05EDDF80F46D7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75EE355F44338F9113B8FC209CAE1">
    <w:name w:val="77B175EE355F44338F9113B8FC209CAE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2CD8D1D8E4118A7012B53C5602E2F1">
    <w:name w:val="FEA2CD8D1D8E4118A7012B53C5602E2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46022AA684721A994F1E9A560779F1">
    <w:name w:val="60046022AA684721A994F1E9A560779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1AE3E5C49F99DBDF34CB6EE16211">
    <w:name w:val="EA8F81AE3E5C49F99DBDF34CB6EE1621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3E43CC5494DD198F21F43CCBE40291">
    <w:name w:val="9F93E43CC5494DD198F21F43CCBE4029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7D58EF06F4904B570E986017683891">
    <w:name w:val="6EE7D58EF06F4904B570E98601768389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3E49144B7E96530E1DE5761D841">
    <w:name w:val="239FB93E49144B7E96530E1DE5761D8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4D3368FB849D790CE3AD6C7782C411">
    <w:name w:val="4CC4D3368FB849D790CE3AD6C7782C41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6C9343C034D4BA483A81748E4FF2B1">
    <w:name w:val="D4C6C9343C034D4BA483A81748E4FF2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99D13C9DF46058FE707C2D73C475F1">
    <w:name w:val="1D499D13C9DF46058FE707C2D73C475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58AF3E2A4465B040743EC36CCC4F1">
    <w:name w:val="6AEB58AF3E2A4465B040743EC36CCC4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78C176924410BF5D24517E04870C1">
    <w:name w:val="95FF78C176924410BF5D24517E04870C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337B9066A45C5A0F0676FA77FFBCA1">
    <w:name w:val="C05337B9066A45C5A0F0676FA77FFBCA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975BF74814BBEA18E0A6861E572DF1">
    <w:name w:val="0C7975BF74814BBEA18E0A6861E572D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72883E6BD45A1AFA81611B99F687D1">
    <w:name w:val="7C072883E6BD45A1AFA81611B99F687D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FE4FB80E342A58E53EC12270C261F1">
    <w:name w:val="21DFE4FB80E342A58E53EC12270C261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20100EA04965B9793475C7E144281">
    <w:name w:val="5F2520100EA04965B9793475C7E14428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CB11E4EB4E769D437DA3AC0AB5EB1">
    <w:name w:val="A920CB11E4EB4E769D437DA3AC0AB5E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983B36844D02AB4F368280F6C74C1">
    <w:name w:val="F72E983B36844D02AB4F368280F6C74C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CE0D055499DB42119E50B0EEA081">
    <w:name w:val="0EB93CE0D055499DB42119E50B0EEA08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36C1C9F94AE0ABB4DC1D2F4F532F">
    <w:name w:val="BEC436C1C9F94AE0ABB4DC1D2F4F532F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8ED678D64538939FF71705FF259E">
    <w:name w:val="20FB8ED678D64538939FF71705FF259E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948E75046208FA598F9B81FD525">
    <w:name w:val="B00F2948E75046208FA598F9B81FD525"/>
    <w:rsid w:val="002A5777"/>
  </w:style>
  <w:style w:type="paragraph" w:customStyle="1" w:styleId="1C152132D4874549955FD92344D5A7FA">
    <w:name w:val="1C152132D4874549955FD92344D5A7FA"/>
    <w:rsid w:val="002A5777"/>
  </w:style>
  <w:style w:type="paragraph" w:customStyle="1" w:styleId="76AABB78B7664592AA7789B8ED6CA08C">
    <w:name w:val="76AABB78B7664592AA7789B8ED6CA08C"/>
    <w:rsid w:val="002A5777"/>
  </w:style>
  <w:style w:type="paragraph" w:customStyle="1" w:styleId="7E88A95C87E847879E1C983265EDAD5F">
    <w:name w:val="7E88A95C87E847879E1C983265EDAD5F"/>
    <w:rsid w:val="002A5777"/>
  </w:style>
  <w:style w:type="paragraph" w:customStyle="1" w:styleId="57DB4E9AD8F64DA894B57776E619E2A9">
    <w:name w:val="57DB4E9AD8F64DA894B57776E619E2A9"/>
    <w:rsid w:val="002A5777"/>
  </w:style>
  <w:style w:type="paragraph" w:customStyle="1" w:styleId="EAAF57054FEA44CF8C585E1196529383">
    <w:name w:val="EAAF57054FEA44CF8C585E1196529383"/>
    <w:rsid w:val="002A5777"/>
  </w:style>
  <w:style w:type="paragraph" w:customStyle="1" w:styleId="87482B0072A5485BAEC5360FE09BDA20">
    <w:name w:val="87482B0072A5485BAEC5360FE09BDA20"/>
    <w:rsid w:val="002A5777"/>
  </w:style>
  <w:style w:type="paragraph" w:customStyle="1" w:styleId="66FF4FFE204D4EF9BD59FF020361DEA8">
    <w:name w:val="66FF4FFE204D4EF9BD59FF020361DEA8"/>
    <w:rsid w:val="002A5777"/>
  </w:style>
  <w:style w:type="paragraph" w:customStyle="1" w:styleId="441D6976DE2D4F6488A74B71C6B257E9">
    <w:name w:val="441D6976DE2D4F6488A74B71C6B257E9"/>
    <w:rsid w:val="002A5777"/>
  </w:style>
  <w:style w:type="paragraph" w:customStyle="1" w:styleId="3250159D6B6F410C8EB934D037712CA8">
    <w:name w:val="3250159D6B6F410C8EB934D037712CA8"/>
    <w:rsid w:val="002A5777"/>
  </w:style>
  <w:style w:type="paragraph" w:customStyle="1" w:styleId="58AA102EB9364415AAB30185FB1526A5">
    <w:name w:val="58AA102EB9364415AAB30185FB1526A5"/>
    <w:rsid w:val="002A5777"/>
  </w:style>
  <w:style w:type="paragraph" w:customStyle="1" w:styleId="6CC779482D224E82B75707FF45D03FCE">
    <w:name w:val="6CC779482D224E82B75707FF45D03FCE"/>
    <w:rsid w:val="002A5777"/>
  </w:style>
  <w:style w:type="paragraph" w:customStyle="1" w:styleId="F807CC4A795D440B93DF5B2FCC5383CE">
    <w:name w:val="F807CC4A795D440B93DF5B2FCC5383CE"/>
    <w:rsid w:val="002A5777"/>
  </w:style>
  <w:style w:type="paragraph" w:customStyle="1" w:styleId="5A46ED8573234346B9BE4B34A34E8EB4">
    <w:name w:val="5A46ED8573234346B9BE4B34A34E8EB4"/>
    <w:rsid w:val="002A5777"/>
  </w:style>
  <w:style w:type="paragraph" w:customStyle="1" w:styleId="F9BEED4CC7D146AEABF77A65484D509A">
    <w:name w:val="F9BEED4CC7D146AEABF77A65484D509A"/>
    <w:rsid w:val="002A5777"/>
  </w:style>
  <w:style w:type="paragraph" w:customStyle="1" w:styleId="7197483F576043C9B5B53E959C366ECE">
    <w:name w:val="7197483F576043C9B5B53E959C366ECE"/>
    <w:rsid w:val="002A5777"/>
  </w:style>
  <w:style w:type="paragraph" w:customStyle="1" w:styleId="53EDC40B0A8F4A56978E65358434AC60">
    <w:name w:val="53EDC40B0A8F4A56978E65358434AC60"/>
    <w:rsid w:val="002A5777"/>
  </w:style>
  <w:style w:type="paragraph" w:customStyle="1" w:styleId="ED3EAE7649D540BEB18B0170080E1516">
    <w:name w:val="ED3EAE7649D540BEB18B0170080E1516"/>
    <w:rsid w:val="002A5777"/>
  </w:style>
  <w:style w:type="paragraph" w:customStyle="1" w:styleId="E21A3AB8524248EFA765ED586D29209F">
    <w:name w:val="E21A3AB8524248EFA765ED586D29209F"/>
    <w:rsid w:val="002A5777"/>
  </w:style>
  <w:style w:type="paragraph" w:customStyle="1" w:styleId="C7815FA1F89E430887591D675DA541FD">
    <w:name w:val="C7815FA1F89E430887591D675DA541FD"/>
    <w:rsid w:val="002A5777"/>
  </w:style>
  <w:style w:type="paragraph" w:customStyle="1" w:styleId="57767E72080643DF8CAE231B2050346F">
    <w:name w:val="57767E72080643DF8CAE231B2050346F"/>
    <w:rsid w:val="002A5777"/>
  </w:style>
  <w:style w:type="paragraph" w:customStyle="1" w:styleId="7A5BB4E2797B41DEA084C4D294045AE0">
    <w:name w:val="7A5BB4E2797B41DEA084C4D294045AE0"/>
    <w:rsid w:val="002A5777"/>
  </w:style>
  <w:style w:type="paragraph" w:customStyle="1" w:styleId="A636D4B80E6A46DCB4975013FE48BD62">
    <w:name w:val="A636D4B80E6A46DCB4975013FE48BD62"/>
    <w:rsid w:val="002A5777"/>
  </w:style>
  <w:style w:type="paragraph" w:customStyle="1" w:styleId="C1D97E7605FB4DE0AC412D654E3D22AF">
    <w:name w:val="C1D97E7605FB4DE0AC412D654E3D22AF"/>
    <w:rsid w:val="002A5777"/>
  </w:style>
  <w:style w:type="paragraph" w:customStyle="1" w:styleId="82D639E14F38478097B9B371533696AD">
    <w:name w:val="82D639E14F38478097B9B371533696AD"/>
    <w:rsid w:val="002A5777"/>
  </w:style>
  <w:style w:type="paragraph" w:customStyle="1" w:styleId="FD229B2F29A040389545FBBECE4C9F50">
    <w:name w:val="FD229B2F29A040389545FBBECE4C9F50"/>
    <w:rsid w:val="002A5777"/>
  </w:style>
  <w:style w:type="paragraph" w:customStyle="1" w:styleId="4D45C158B116489C928DA92F5B677027">
    <w:name w:val="4D45C158B116489C928DA92F5B677027"/>
    <w:rsid w:val="002A5777"/>
  </w:style>
  <w:style w:type="paragraph" w:customStyle="1" w:styleId="5535D6D3B0BD4B438DFE4F79BA0B2BE8">
    <w:name w:val="5535D6D3B0BD4B438DFE4F79BA0B2BE8"/>
    <w:rsid w:val="002A5777"/>
  </w:style>
  <w:style w:type="paragraph" w:customStyle="1" w:styleId="6D33C21A15B24D209C9CFFE835F49C3E">
    <w:name w:val="6D33C21A15B24D209C9CFFE835F49C3E"/>
    <w:rsid w:val="002A5777"/>
  </w:style>
  <w:style w:type="paragraph" w:customStyle="1" w:styleId="A13E60B0E705445C87458D994A07C444">
    <w:name w:val="A13E60B0E705445C87458D994A07C444"/>
    <w:rsid w:val="002A5777"/>
  </w:style>
  <w:style w:type="paragraph" w:customStyle="1" w:styleId="0B37173FBDE44DAAA3E4BC1B02CD1D79">
    <w:name w:val="0B37173FBDE44DAAA3E4BC1B02CD1D79"/>
    <w:rsid w:val="002A5777"/>
  </w:style>
  <w:style w:type="paragraph" w:customStyle="1" w:styleId="1AE9C8CC1FA94B1D9DA919AA766A09E3">
    <w:name w:val="1AE9C8CC1FA94B1D9DA919AA766A09E3"/>
    <w:rsid w:val="002A5777"/>
  </w:style>
  <w:style w:type="paragraph" w:customStyle="1" w:styleId="EB9A26E429904500A6D3011DB249D456">
    <w:name w:val="EB9A26E429904500A6D3011DB249D456"/>
    <w:rsid w:val="002A5777"/>
  </w:style>
  <w:style w:type="paragraph" w:customStyle="1" w:styleId="2FCD6AA3E92A4C2BAB8CC589B1857EB7">
    <w:name w:val="2FCD6AA3E92A4C2BAB8CC589B1857EB7"/>
    <w:rsid w:val="002A5777"/>
  </w:style>
  <w:style w:type="paragraph" w:customStyle="1" w:styleId="DCC5B006D93E46E59B19600791FF135C">
    <w:name w:val="DCC5B006D93E46E59B19600791FF135C"/>
    <w:rsid w:val="002A5777"/>
  </w:style>
  <w:style w:type="paragraph" w:customStyle="1" w:styleId="AEC1BCFAD86542779DBBBE46FBE6739E">
    <w:name w:val="AEC1BCFAD86542779DBBBE46FBE6739E"/>
    <w:rsid w:val="002A5777"/>
  </w:style>
  <w:style w:type="paragraph" w:customStyle="1" w:styleId="44A53D02C6CB420A8D7BE259D4793DBB">
    <w:name w:val="44A53D02C6CB420A8D7BE259D4793DBB"/>
    <w:rsid w:val="002A5777"/>
  </w:style>
  <w:style w:type="paragraph" w:customStyle="1" w:styleId="CD484876162B464EB3920E57D0BC394B">
    <w:name w:val="CD484876162B464EB3920E57D0BC394B"/>
    <w:rsid w:val="002A5777"/>
  </w:style>
  <w:style w:type="paragraph" w:customStyle="1" w:styleId="985916413E8540059CE50EFCD4B36B1E">
    <w:name w:val="985916413E8540059CE50EFCD4B36B1E"/>
    <w:rsid w:val="002A5777"/>
  </w:style>
  <w:style w:type="paragraph" w:customStyle="1" w:styleId="D9F2B312FFD6463CA2900DFB8B385A87">
    <w:name w:val="D9F2B312FFD6463CA2900DFB8B385A87"/>
    <w:rsid w:val="002A5777"/>
  </w:style>
  <w:style w:type="paragraph" w:customStyle="1" w:styleId="12A3491A365948489D7B8E0DFCCC8D97">
    <w:name w:val="12A3491A365948489D7B8E0DFCCC8D97"/>
    <w:rsid w:val="002A5777"/>
  </w:style>
  <w:style w:type="paragraph" w:customStyle="1" w:styleId="16E7EB06F7544593B4EA352EC0151D4F">
    <w:name w:val="16E7EB06F7544593B4EA352EC0151D4F"/>
    <w:rsid w:val="002A5777"/>
  </w:style>
  <w:style w:type="paragraph" w:customStyle="1" w:styleId="F061A88F02794732A70D9322686409F9">
    <w:name w:val="F061A88F02794732A70D9322686409F9"/>
    <w:rsid w:val="002A5777"/>
  </w:style>
  <w:style w:type="paragraph" w:customStyle="1" w:styleId="29F6A11BE8174102AC58EF4FB0B9FE7C">
    <w:name w:val="29F6A11BE8174102AC58EF4FB0B9FE7C"/>
    <w:rsid w:val="002A5777"/>
  </w:style>
  <w:style w:type="paragraph" w:customStyle="1" w:styleId="7C4FC0EB62CB4316BE5F2900FC818BCD">
    <w:name w:val="7C4FC0EB62CB4316BE5F2900FC818BCD"/>
    <w:rsid w:val="002A5777"/>
  </w:style>
  <w:style w:type="paragraph" w:customStyle="1" w:styleId="B9975573A2C14AEDA8B7D98E9E714590">
    <w:name w:val="B9975573A2C14AEDA8B7D98E9E714590"/>
    <w:rsid w:val="002A5777"/>
  </w:style>
  <w:style w:type="paragraph" w:customStyle="1" w:styleId="78CD95F7FAC94CE4A43C22E145EA7B97">
    <w:name w:val="78CD95F7FAC94CE4A43C22E145EA7B97"/>
    <w:rsid w:val="002A5777"/>
  </w:style>
  <w:style w:type="paragraph" w:customStyle="1" w:styleId="64ADE8E3A19F46B1855F3D65DC656B84">
    <w:name w:val="64ADE8E3A19F46B1855F3D65DC656B84"/>
    <w:rsid w:val="002A5777"/>
  </w:style>
  <w:style w:type="paragraph" w:customStyle="1" w:styleId="9C1450B17BA8467397CD2349E31F8610">
    <w:name w:val="9C1450B17BA8467397CD2349E31F8610"/>
    <w:rsid w:val="002A5777"/>
  </w:style>
  <w:style w:type="paragraph" w:customStyle="1" w:styleId="6C63E83473CE458A84BC9C0BC35B75A8">
    <w:name w:val="6C63E83473CE458A84BC9C0BC35B75A8"/>
    <w:rsid w:val="002A5777"/>
  </w:style>
  <w:style w:type="paragraph" w:customStyle="1" w:styleId="7E96A53E91164411A77CAE552C4E0392">
    <w:name w:val="7E96A53E91164411A77CAE552C4E0392"/>
    <w:rsid w:val="002A5777"/>
  </w:style>
  <w:style w:type="paragraph" w:customStyle="1" w:styleId="E29EBEA47ED04B849917FB79D15E63CC">
    <w:name w:val="E29EBEA47ED04B849917FB79D15E63CC"/>
    <w:rsid w:val="002A5777"/>
  </w:style>
  <w:style w:type="paragraph" w:customStyle="1" w:styleId="0D8B123EB8224AC7B61DB58F073D1D5B">
    <w:name w:val="0D8B123EB8224AC7B61DB58F073D1D5B"/>
    <w:rsid w:val="002A5777"/>
  </w:style>
  <w:style w:type="paragraph" w:customStyle="1" w:styleId="21D6F2FA85A84E6A9F8D9FCD510B2B40">
    <w:name w:val="21D6F2FA85A84E6A9F8D9FCD510B2B40"/>
    <w:rsid w:val="002A5777"/>
  </w:style>
  <w:style w:type="paragraph" w:customStyle="1" w:styleId="2EB1287A99114232A2DA8AF86B364F50">
    <w:name w:val="2EB1287A99114232A2DA8AF86B364F50"/>
    <w:rsid w:val="002A5777"/>
  </w:style>
  <w:style w:type="paragraph" w:customStyle="1" w:styleId="A3D5307588C445D687B171BF2C311514">
    <w:name w:val="A3D5307588C445D687B171BF2C311514"/>
    <w:rsid w:val="002A5777"/>
  </w:style>
  <w:style w:type="paragraph" w:customStyle="1" w:styleId="296455C144554868AFEC6E937B8A8244">
    <w:name w:val="296455C144554868AFEC6E937B8A8244"/>
    <w:rsid w:val="002A5777"/>
  </w:style>
  <w:style w:type="paragraph" w:customStyle="1" w:styleId="A71B591DB09F45F084D17BFE7B061A1D">
    <w:name w:val="A71B591DB09F45F084D17BFE7B061A1D"/>
    <w:rsid w:val="002A5777"/>
  </w:style>
  <w:style w:type="paragraph" w:customStyle="1" w:styleId="0CE847EAF6684992B3A117B3B103DD98">
    <w:name w:val="0CE847EAF6684992B3A117B3B103DD98"/>
    <w:rsid w:val="002A5777"/>
  </w:style>
  <w:style w:type="paragraph" w:customStyle="1" w:styleId="7712378D7AB94CEEB6BE2F9CA0422CF4">
    <w:name w:val="7712378D7AB94CEEB6BE2F9CA0422CF4"/>
    <w:rsid w:val="002A5777"/>
  </w:style>
  <w:style w:type="paragraph" w:customStyle="1" w:styleId="2861970DBFDB4920A5D095249DB68F9A">
    <w:name w:val="2861970DBFDB4920A5D095249DB68F9A"/>
    <w:rsid w:val="002A5777"/>
  </w:style>
  <w:style w:type="paragraph" w:customStyle="1" w:styleId="29CD9839BBD24631B7360AF42AC4D1CD">
    <w:name w:val="29CD9839BBD24631B7360AF42AC4D1CD"/>
    <w:rsid w:val="002A5777"/>
  </w:style>
  <w:style w:type="paragraph" w:customStyle="1" w:styleId="FB0EE4B63BD64102A227D8C4FEB3D5E4">
    <w:name w:val="FB0EE4B63BD64102A227D8C4FEB3D5E4"/>
    <w:rsid w:val="002A5777"/>
  </w:style>
  <w:style w:type="paragraph" w:customStyle="1" w:styleId="021BFFFC2DE0415B8969B3D8BEC5E3B5">
    <w:name w:val="021BFFFC2DE0415B8969B3D8BEC5E3B5"/>
    <w:rsid w:val="002A5777"/>
  </w:style>
  <w:style w:type="paragraph" w:customStyle="1" w:styleId="76FAC63C1FEF494CB6654B40427311CB">
    <w:name w:val="76FAC63C1FEF494CB6654B40427311CB"/>
    <w:rsid w:val="002A5777"/>
  </w:style>
  <w:style w:type="paragraph" w:customStyle="1" w:styleId="C6282E1682354623A93FFAF136CF355D">
    <w:name w:val="C6282E1682354623A93FFAF136CF355D"/>
    <w:rsid w:val="002A5777"/>
  </w:style>
  <w:style w:type="paragraph" w:customStyle="1" w:styleId="76AABB78B7664592AA7789B8ED6CA08C1">
    <w:name w:val="76AABB78B7664592AA7789B8ED6CA08C1"/>
    <w:rsid w:val="002A5777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E88A95C87E847879E1C983265EDAD5F1">
    <w:name w:val="7E88A95C87E847879E1C983265EDAD5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4E9AD8F64DA894B57776E619E2A91">
    <w:name w:val="57DB4E9AD8F64DA894B57776E619E2A9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47EAF6684992B3A117B3B103DD981">
    <w:name w:val="0CE847EAF6684992B3A117B3B103DD98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9839BBD24631B7360AF42AC4D1CD1">
    <w:name w:val="29CD9839BBD24631B7360AF42AC4D1CD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E4B63BD64102A227D8C4FEB3D5E41">
    <w:name w:val="FB0EE4B63BD64102A227D8C4FEB3D5E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5F5FDA3FC466C99D2074ACEA968A3">
    <w:name w:val="DF15F5FDA3FC466C99D2074ACEA968A3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82E1682354623A93FFAF136CF355D1">
    <w:name w:val="C6282E1682354623A93FFAF136CF355D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3D02C6CB420A8D7BE259D4793DBB1">
    <w:name w:val="44A53D02C6CB420A8D7BE259D4793DB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84876162B464EB3920E57D0BC394B1">
    <w:name w:val="CD484876162B464EB3920E57D0BC394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916413E8540059CE50EFCD4B36B1E1">
    <w:name w:val="985916413E8540059CE50EFCD4B36B1E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2B312FFD6463CA2900DFB8B385A871">
    <w:name w:val="D9F2B312FFD6463CA2900DFB8B385A87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3491A365948489D7B8E0DFCCC8D971">
    <w:name w:val="12A3491A365948489D7B8E0DFCCC8D97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7EB06F7544593B4EA352EC0151D4F1">
    <w:name w:val="16E7EB06F7544593B4EA352EC0151D4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1A88F02794732A70D9322686409F91">
    <w:name w:val="F061A88F02794732A70D9322686409F9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11BE8174102AC58EF4FB0B9FE7C1">
    <w:name w:val="29F6A11BE8174102AC58EF4FB0B9FE7C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FC0EB62CB4316BE5F2900FC818BCD1">
    <w:name w:val="7C4FC0EB62CB4316BE5F2900FC818BCD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5573A2C14AEDA8B7D98E9E7145901">
    <w:name w:val="B9975573A2C14AEDA8B7D98E9E714590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D95F7FAC94CE4A43C22E145EA7B971">
    <w:name w:val="78CD95F7FAC94CE4A43C22E145EA7B97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E8E3A19F46B1855F3D65DC656B841">
    <w:name w:val="64ADE8E3A19F46B1855F3D65DC656B8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450B17BA8467397CD2349E31F86101">
    <w:name w:val="9C1450B17BA8467397CD2349E31F8610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3E83473CE458A84BC9C0BC35B75A81">
    <w:name w:val="6C63E83473CE458A84BC9C0BC35B75A8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6A53E91164411A77CAE552C4E03921">
    <w:name w:val="7E96A53E91164411A77CAE552C4E0392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BEA47ED04B849917FB79D15E63CC1">
    <w:name w:val="E29EBEA47ED04B849917FB79D15E63CC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23EB8224AC7B61DB58F073D1D5B1">
    <w:name w:val="0D8B123EB8224AC7B61DB58F073D1D5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6F2FA85A84E6A9F8D9FCD510B2B401">
    <w:name w:val="21D6F2FA85A84E6A9F8D9FCD510B2B40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1287A99114232A2DA8AF86B364F501">
    <w:name w:val="2EB1287A99114232A2DA8AF86B364F50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5307588C445D687B171BF2C3115141">
    <w:name w:val="A3D5307588C445D687B171BF2C31151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5C144554868AFEC6E937B8A82441">
    <w:name w:val="296455C144554868AFEC6E937B8A824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36C1C9F94AE0ABB4DC1D2F4F532F1">
    <w:name w:val="BEC436C1C9F94AE0ABB4DC1D2F4F532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8ED678D64538939FF71705FF259E1">
    <w:name w:val="20FB8ED678D64538939FF71705FF259E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53556D3514ED5945A91989171AECD">
    <w:name w:val="7B253556D3514ED5945A91989171AECD"/>
    <w:rsid w:val="002A5777"/>
  </w:style>
  <w:style w:type="paragraph" w:customStyle="1" w:styleId="0C54131CF09140F385E263D47ED42E1E">
    <w:name w:val="0C54131CF09140F385E263D47ED42E1E"/>
    <w:rsid w:val="002A5777"/>
  </w:style>
  <w:style w:type="paragraph" w:customStyle="1" w:styleId="03C329B1C9674382BB1D9FDACC3E35B0">
    <w:name w:val="03C329B1C9674382BB1D9FDACC3E35B0"/>
    <w:rsid w:val="002A5777"/>
  </w:style>
  <w:style w:type="paragraph" w:customStyle="1" w:styleId="7A87A8B9B0D34C029F1DD40FD95AD919">
    <w:name w:val="7A87A8B9B0D34C029F1DD40FD95AD919"/>
    <w:rsid w:val="002A5777"/>
  </w:style>
  <w:style w:type="paragraph" w:customStyle="1" w:styleId="A6F83C0CEF974549B50C683B6FAA4260">
    <w:name w:val="A6F83C0CEF974549B50C683B6FAA4260"/>
    <w:rsid w:val="002A5777"/>
  </w:style>
  <w:style w:type="paragraph" w:customStyle="1" w:styleId="E68EDA9DD86F4BE3B4B47327B53AABA9">
    <w:name w:val="E68EDA9DD86F4BE3B4B47327B53AABA9"/>
    <w:rsid w:val="002A5777"/>
  </w:style>
  <w:style w:type="paragraph" w:customStyle="1" w:styleId="26EAB13D9EC64CE9AC350A7B96D40075">
    <w:name w:val="26EAB13D9EC64CE9AC350A7B96D40075"/>
    <w:rsid w:val="002A5777"/>
  </w:style>
  <w:style w:type="paragraph" w:customStyle="1" w:styleId="9A972E078C1643BDAFEF723365D6BE49">
    <w:name w:val="9A972E078C1643BDAFEF723365D6BE49"/>
    <w:rsid w:val="002A5777"/>
  </w:style>
  <w:style w:type="paragraph" w:customStyle="1" w:styleId="B45B23031B224AE8BE3980B2C994EBD8">
    <w:name w:val="B45B23031B224AE8BE3980B2C994EBD8"/>
    <w:rsid w:val="002A5777"/>
  </w:style>
  <w:style w:type="paragraph" w:customStyle="1" w:styleId="D690959C76D040578D6C33598649FA7C">
    <w:name w:val="D690959C76D040578D6C33598649FA7C"/>
    <w:rsid w:val="002A5777"/>
  </w:style>
  <w:style w:type="paragraph" w:customStyle="1" w:styleId="4905BE92799340BCB473FB0B63BBAC1A">
    <w:name w:val="4905BE92799340BCB473FB0B63BBAC1A"/>
    <w:rsid w:val="002A5777"/>
  </w:style>
  <w:style w:type="paragraph" w:customStyle="1" w:styleId="462C0B7C50C145CD93AA1C4B2695BC12">
    <w:name w:val="462C0B7C50C145CD93AA1C4B2695BC12"/>
    <w:rsid w:val="002A5777"/>
  </w:style>
  <w:style w:type="paragraph" w:customStyle="1" w:styleId="2548AEE7E85D42BD8D0EDB26DF7E50BC">
    <w:name w:val="2548AEE7E85D42BD8D0EDB26DF7E50BC"/>
    <w:rsid w:val="002A5777"/>
  </w:style>
  <w:style w:type="paragraph" w:customStyle="1" w:styleId="7974D0BD8CA049AA9535D262D337A9FE">
    <w:name w:val="7974D0BD8CA049AA9535D262D337A9FE"/>
    <w:rsid w:val="002A5777"/>
  </w:style>
  <w:style w:type="paragraph" w:customStyle="1" w:styleId="88D64A7EE0F14C0F9EBFA394E32CF827">
    <w:name w:val="88D64A7EE0F14C0F9EBFA394E32CF827"/>
    <w:rsid w:val="002A5777"/>
  </w:style>
  <w:style w:type="paragraph" w:customStyle="1" w:styleId="D510E3AC52094659AE0A925EB5F07E68">
    <w:name w:val="D510E3AC52094659AE0A925EB5F07E68"/>
    <w:rsid w:val="002A5777"/>
  </w:style>
  <w:style w:type="paragraph" w:customStyle="1" w:styleId="BEBE88240BDA47FBA1C791E724BC72CC">
    <w:name w:val="BEBE88240BDA47FBA1C791E724BC72CC"/>
    <w:rsid w:val="002A5777"/>
  </w:style>
  <w:style w:type="paragraph" w:customStyle="1" w:styleId="810CA97382CB4882858C2367378F75ED">
    <w:name w:val="810CA97382CB4882858C2367378F75ED"/>
    <w:rsid w:val="002A5777"/>
  </w:style>
  <w:style w:type="paragraph" w:customStyle="1" w:styleId="DF9EB99FEE6A4C279988867FFCB82865">
    <w:name w:val="DF9EB99FEE6A4C279988867FFCB82865"/>
    <w:rsid w:val="002A5777"/>
  </w:style>
  <w:style w:type="paragraph" w:customStyle="1" w:styleId="DCFE36B0E8714BB1B2F60C13ED819405">
    <w:name w:val="DCFE36B0E8714BB1B2F60C13ED819405"/>
    <w:rsid w:val="002A5777"/>
  </w:style>
  <w:style w:type="paragraph" w:customStyle="1" w:styleId="385D5C3F9EB14770B6D5938AD9402E68">
    <w:name w:val="385D5C3F9EB14770B6D5938AD9402E68"/>
    <w:rsid w:val="002A5777"/>
  </w:style>
  <w:style w:type="paragraph" w:customStyle="1" w:styleId="8CD998413D32489FA4EB19C46EEC90B1">
    <w:name w:val="8CD998413D32489FA4EB19C46EEC90B1"/>
    <w:rsid w:val="008D1409"/>
  </w:style>
  <w:style w:type="paragraph" w:customStyle="1" w:styleId="B514BF17E2234EC4B2855995D338CD31">
    <w:name w:val="B514BF17E2234EC4B2855995D338CD31"/>
    <w:rsid w:val="008D1409"/>
  </w:style>
  <w:style w:type="paragraph" w:customStyle="1" w:styleId="A5F8E76845EC4F6384CF0D1894ABEFC2">
    <w:name w:val="A5F8E76845EC4F6384CF0D1894ABEFC2"/>
    <w:rsid w:val="008D1409"/>
  </w:style>
  <w:style w:type="paragraph" w:customStyle="1" w:styleId="DF2FDFD0E8D64D8CAB3B0D82E2A87BC4">
    <w:name w:val="DF2FDFD0E8D64D8CAB3B0D82E2A87BC4"/>
    <w:rsid w:val="008D1409"/>
  </w:style>
  <w:style w:type="paragraph" w:customStyle="1" w:styleId="D26551C5E693429AB5080B070CB5EF90">
    <w:name w:val="D26551C5E693429AB5080B070CB5EF90"/>
    <w:rsid w:val="008D1409"/>
  </w:style>
  <w:style w:type="paragraph" w:customStyle="1" w:styleId="D10C7E70BF8C4A4E92239EEC348DF73C">
    <w:name w:val="D10C7E70BF8C4A4E92239EEC348DF73C"/>
    <w:rsid w:val="008D1409"/>
  </w:style>
  <w:style w:type="paragraph" w:customStyle="1" w:styleId="8FB175C4DDFD48319FBAA2E1B262D7F7">
    <w:name w:val="8FB175C4DDFD48319FBAA2E1B262D7F7"/>
    <w:rsid w:val="008D1409"/>
  </w:style>
  <w:style w:type="paragraph" w:customStyle="1" w:styleId="0B2F13CA7DF849FC8709997CF8290554">
    <w:name w:val="0B2F13CA7DF849FC8709997CF8290554"/>
    <w:rsid w:val="008D1409"/>
  </w:style>
  <w:style w:type="paragraph" w:customStyle="1" w:styleId="AAA7905B71CB489595495B3BCE46EE21">
    <w:name w:val="AAA7905B71CB489595495B3BCE46EE21"/>
    <w:rsid w:val="008D1409"/>
  </w:style>
  <w:style w:type="paragraph" w:customStyle="1" w:styleId="762D03311DA34EB4BCB0AB2964C21A98">
    <w:name w:val="762D03311DA34EB4BCB0AB2964C21A98"/>
    <w:rsid w:val="008D1409"/>
  </w:style>
  <w:style w:type="paragraph" w:customStyle="1" w:styleId="52CB857FC51D458D85FF45891D470001">
    <w:name w:val="52CB857FC51D458D85FF45891D470001"/>
    <w:rsid w:val="008D1409"/>
  </w:style>
  <w:style w:type="paragraph" w:customStyle="1" w:styleId="4CF738A78ACE4402AC36A2DEFF8D098F">
    <w:name w:val="4CF738A78ACE4402AC36A2DEFF8D098F"/>
    <w:rsid w:val="008D1409"/>
  </w:style>
  <w:style w:type="paragraph" w:customStyle="1" w:styleId="CF32B607359043CCB8C49340D80D2772">
    <w:name w:val="CF32B607359043CCB8C49340D80D2772"/>
    <w:rsid w:val="008D1409"/>
  </w:style>
  <w:style w:type="paragraph" w:customStyle="1" w:styleId="0913682F3CE244A9BAAE8DFFCDA0911F">
    <w:name w:val="0913682F3CE244A9BAAE8DFFCDA0911F"/>
    <w:rsid w:val="008D1409"/>
  </w:style>
  <w:style w:type="paragraph" w:customStyle="1" w:styleId="C367A27B587E4AF3B7AB791052D1DDF5">
    <w:name w:val="C367A27B587E4AF3B7AB791052D1DDF5"/>
    <w:rsid w:val="008D1409"/>
  </w:style>
  <w:style w:type="paragraph" w:customStyle="1" w:styleId="49D3C0007B234DF1941A672E54E7A437">
    <w:name w:val="49D3C0007B234DF1941A672E54E7A437"/>
    <w:rsid w:val="008D1409"/>
  </w:style>
  <w:style w:type="paragraph" w:customStyle="1" w:styleId="FC6C9ADA873241C4A9B892EB41C764E6">
    <w:name w:val="FC6C9ADA873241C4A9B892EB41C764E6"/>
    <w:rsid w:val="008D1409"/>
  </w:style>
  <w:style w:type="paragraph" w:customStyle="1" w:styleId="7D1FE48CD01C4D81A777EA440F18CFC5">
    <w:name w:val="7D1FE48CD01C4D81A777EA440F18CFC5"/>
    <w:rsid w:val="008D1409"/>
  </w:style>
  <w:style w:type="paragraph" w:customStyle="1" w:styleId="F2931CE87F4B42EBB9B6F0113EFC0FED">
    <w:name w:val="F2931CE87F4B42EBB9B6F0113EFC0FED"/>
    <w:rsid w:val="008D1409"/>
  </w:style>
  <w:style w:type="paragraph" w:customStyle="1" w:styleId="90ED67428FB14004A8581BBC24ADBE74">
    <w:name w:val="90ED67428FB14004A8581BBC24ADBE74"/>
    <w:rsid w:val="008D1409"/>
  </w:style>
  <w:style w:type="paragraph" w:customStyle="1" w:styleId="425CE78370F74D68886A2EA5153CBE1F">
    <w:name w:val="425CE78370F74D68886A2EA5153CBE1F"/>
    <w:rsid w:val="008D1409"/>
  </w:style>
  <w:style w:type="paragraph" w:customStyle="1" w:styleId="B8127213F3B9423EA58B129BB5F553C2">
    <w:name w:val="B8127213F3B9423EA58B129BB5F553C2"/>
    <w:rsid w:val="008D1409"/>
  </w:style>
  <w:style w:type="paragraph" w:customStyle="1" w:styleId="AE4DE5994E244FDE85D9218436F1744B">
    <w:name w:val="AE4DE5994E244FDE85D9218436F1744B"/>
    <w:rsid w:val="008D1409"/>
  </w:style>
  <w:style w:type="paragraph" w:customStyle="1" w:styleId="122B11D791624F9E82A1E341A2EC22F4">
    <w:name w:val="122B11D791624F9E82A1E341A2EC22F4"/>
    <w:rsid w:val="008D1409"/>
  </w:style>
  <w:style w:type="paragraph" w:customStyle="1" w:styleId="92876604E5CB4070BA03FC31726DD029">
    <w:name w:val="92876604E5CB4070BA03FC31726DD029"/>
    <w:rsid w:val="008D1409"/>
  </w:style>
  <w:style w:type="paragraph" w:customStyle="1" w:styleId="C64F3E9C1D37405588195715651AB6FA">
    <w:name w:val="C64F3E9C1D37405588195715651AB6FA"/>
    <w:rsid w:val="008D1409"/>
  </w:style>
  <w:style w:type="paragraph" w:customStyle="1" w:styleId="3F36EC0586444147AA09D5FDDF0E592D">
    <w:name w:val="3F36EC0586444147AA09D5FDDF0E592D"/>
    <w:rsid w:val="008D1409"/>
  </w:style>
  <w:style w:type="paragraph" w:customStyle="1" w:styleId="2DA127B91FFB46A59F1E83C110AF52BF">
    <w:name w:val="2DA127B91FFB46A59F1E83C110AF52BF"/>
    <w:rsid w:val="008D1409"/>
  </w:style>
  <w:style w:type="paragraph" w:customStyle="1" w:styleId="21EA1E3D109C498092175ADB979EDC46">
    <w:name w:val="21EA1E3D109C498092175ADB979EDC46"/>
    <w:rsid w:val="008D1409"/>
  </w:style>
  <w:style w:type="paragraph" w:customStyle="1" w:styleId="2D3CBDA6ED134A6894580CA52D30B9F3">
    <w:name w:val="2D3CBDA6ED134A6894580CA52D30B9F3"/>
    <w:rsid w:val="008D1409"/>
  </w:style>
  <w:style w:type="paragraph" w:customStyle="1" w:styleId="FEFAD8DB6E144C629AFBDA358EAD77F7">
    <w:name w:val="FEFAD8DB6E144C629AFBDA358EAD77F7"/>
    <w:rsid w:val="008D1409"/>
  </w:style>
  <w:style w:type="paragraph" w:customStyle="1" w:styleId="2925DC5F10A4471FB3E134F235954C79">
    <w:name w:val="2925DC5F10A4471FB3E134F235954C79"/>
    <w:rsid w:val="008D1409"/>
  </w:style>
  <w:style w:type="paragraph" w:customStyle="1" w:styleId="3391E64C7E134C97988BD98C4F067D58">
    <w:name w:val="3391E64C7E134C97988BD98C4F067D58"/>
    <w:rsid w:val="008D1409"/>
  </w:style>
  <w:style w:type="paragraph" w:customStyle="1" w:styleId="9399B145FB6640DA99E60EA8B29F2E0A">
    <w:name w:val="9399B145FB6640DA99E60EA8B29F2E0A"/>
    <w:rsid w:val="008D1409"/>
  </w:style>
  <w:style w:type="paragraph" w:customStyle="1" w:styleId="72BA20669063419D8FF6C35919EBC1A8">
    <w:name w:val="72BA20669063419D8FF6C35919EBC1A8"/>
    <w:rsid w:val="008D1409"/>
  </w:style>
  <w:style w:type="paragraph" w:customStyle="1" w:styleId="C54DB9A9393943E19F8536497B587432">
    <w:name w:val="C54DB9A9393943E19F8536497B587432"/>
    <w:rsid w:val="008D1409"/>
  </w:style>
  <w:style w:type="paragraph" w:customStyle="1" w:styleId="17ABD50909364004970EDF9B52202988">
    <w:name w:val="17ABD50909364004970EDF9B52202988"/>
    <w:rsid w:val="008D1409"/>
  </w:style>
  <w:style w:type="paragraph" w:customStyle="1" w:styleId="351108F6AC9B4C36AAAE39E52EF60E15">
    <w:name w:val="351108F6AC9B4C36AAAE39E52EF60E15"/>
    <w:rsid w:val="008D1409"/>
  </w:style>
  <w:style w:type="paragraph" w:customStyle="1" w:styleId="4ED21F5232F744A0AD5C8D0FFC1BAEE1">
    <w:name w:val="4ED21F5232F744A0AD5C8D0FFC1BAEE1"/>
    <w:rsid w:val="008D1409"/>
  </w:style>
  <w:style w:type="paragraph" w:customStyle="1" w:styleId="2F71E725B97B4785A0D9CAC5CE195A69">
    <w:name w:val="2F71E725B97B4785A0D9CAC5CE195A69"/>
    <w:rsid w:val="008D1409"/>
  </w:style>
  <w:style w:type="paragraph" w:customStyle="1" w:styleId="C98B8B2837C147A6846EED3F3F5359A9">
    <w:name w:val="C98B8B2837C147A6846EED3F3F5359A9"/>
    <w:rsid w:val="008D1409"/>
  </w:style>
  <w:style w:type="paragraph" w:customStyle="1" w:styleId="93CB288072B2471A8121080BC2C1D939">
    <w:name w:val="93CB288072B2471A8121080BC2C1D939"/>
    <w:rsid w:val="008D1409"/>
  </w:style>
  <w:style w:type="paragraph" w:customStyle="1" w:styleId="2F7F9E78E2694D548EA1013DA0EF2440">
    <w:name w:val="2F7F9E78E2694D548EA1013DA0EF2440"/>
    <w:rsid w:val="008D1409"/>
  </w:style>
  <w:style w:type="paragraph" w:customStyle="1" w:styleId="07B39E45DDB24CC4B5AB9B043F807995">
    <w:name w:val="07B39E45DDB24CC4B5AB9B043F807995"/>
    <w:rsid w:val="008D1409"/>
  </w:style>
  <w:style w:type="paragraph" w:customStyle="1" w:styleId="8D707EC930594B06990154A8B5F9D612">
    <w:name w:val="8D707EC930594B06990154A8B5F9D612"/>
    <w:rsid w:val="008D1409"/>
  </w:style>
  <w:style w:type="paragraph" w:customStyle="1" w:styleId="48504610E472490098E324EAC91DA43B">
    <w:name w:val="48504610E472490098E324EAC91DA43B"/>
    <w:rsid w:val="008D1409"/>
  </w:style>
  <w:style w:type="paragraph" w:customStyle="1" w:styleId="EF2C60835D8A4754B9AECE1FD7CBE262">
    <w:name w:val="EF2C60835D8A4754B9AECE1FD7CBE262"/>
    <w:rsid w:val="008D1409"/>
  </w:style>
  <w:style w:type="paragraph" w:customStyle="1" w:styleId="77C2A6EDD6BC46FD99DF6A50D541BC29">
    <w:name w:val="77C2A6EDD6BC46FD99DF6A50D541BC29"/>
    <w:rsid w:val="008D1409"/>
  </w:style>
  <w:style w:type="paragraph" w:customStyle="1" w:styleId="A402181ECEA145E7B07F34E78A10C365">
    <w:name w:val="A402181ECEA145E7B07F34E78A10C365"/>
    <w:rsid w:val="008D1409"/>
  </w:style>
  <w:style w:type="paragraph" w:customStyle="1" w:styleId="1E02D9354FD14D10A7D6CEE811C7D429">
    <w:name w:val="1E02D9354FD14D10A7D6CEE811C7D429"/>
    <w:rsid w:val="008D1409"/>
  </w:style>
  <w:style w:type="paragraph" w:customStyle="1" w:styleId="3EFEC72E3C124E2DBB3E5CDF2BA75F6E">
    <w:name w:val="3EFEC72E3C124E2DBB3E5CDF2BA75F6E"/>
    <w:rsid w:val="008D1409"/>
  </w:style>
  <w:style w:type="paragraph" w:customStyle="1" w:styleId="9473C2A07A2A4B0C919A0B655ED11024">
    <w:name w:val="9473C2A07A2A4B0C919A0B655ED11024"/>
    <w:rsid w:val="008D1409"/>
  </w:style>
  <w:style w:type="paragraph" w:customStyle="1" w:styleId="93BEC756D837468082B70F21DC50265A">
    <w:name w:val="93BEC756D837468082B70F21DC50265A"/>
    <w:rsid w:val="008D1409"/>
  </w:style>
  <w:style w:type="paragraph" w:customStyle="1" w:styleId="700A0ECC08764D7EB541AAD65586DE35">
    <w:name w:val="700A0ECC08764D7EB541AAD65586DE35"/>
    <w:rsid w:val="008D1409"/>
  </w:style>
  <w:style w:type="paragraph" w:customStyle="1" w:styleId="D3895DAD67DD4BD0951E8E49D2D8B375">
    <w:name w:val="D3895DAD67DD4BD0951E8E49D2D8B375"/>
    <w:rsid w:val="008D1409"/>
  </w:style>
  <w:style w:type="paragraph" w:customStyle="1" w:styleId="664D2CE8CBAB42CC8E4C45CAC8753348">
    <w:name w:val="664D2CE8CBAB42CC8E4C45CAC8753348"/>
    <w:rsid w:val="008D1409"/>
  </w:style>
  <w:style w:type="paragraph" w:customStyle="1" w:styleId="A7D647FB66EB44BC9544C7A9B9F313EA">
    <w:name w:val="A7D647FB66EB44BC9544C7A9B9F313EA"/>
    <w:rsid w:val="008D1409"/>
  </w:style>
  <w:style w:type="paragraph" w:customStyle="1" w:styleId="A0C0F11DA45C4033B397126C8820344F">
    <w:name w:val="A0C0F11DA45C4033B397126C8820344F"/>
    <w:rsid w:val="008D1409"/>
  </w:style>
  <w:style w:type="paragraph" w:customStyle="1" w:styleId="BDBC825F25234713B7BD2DEAAD2DCC89">
    <w:name w:val="BDBC825F25234713B7BD2DEAAD2DCC89"/>
    <w:rsid w:val="008D1409"/>
  </w:style>
  <w:style w:type="paragraph" w:customStyle="1" w:styleId="967F892E5626470A8F2BBE017B4A48E9">
    <w:name w:val="967F892E5626470A8F2BBE017B4A48E9"/>
    <w:rsid w:val="008D1409"/>
  </w:style>
  <w:style w:type="paragraph" w:customStyle="1" w:styleId="86D52C19554F40A697C242B87C701D65">
    <w:name w:val="86D52C19554F40A697C242B87C701D65"/>
    <w:rsid w:val="008D1409"/>
  </w:style>
  <w:style w:type="paragraph" w:customStyle="1" w:styleId="CE633B881DF4485F844B2BD9E02C170D">
    <w:name w:val="CE633B881DF4485F844B2BD9E02C170D"/>
    <w:rsid w:val="008D1409"/>
  </w:style>
  <w:style w:type="paragraph" w:customStyle="1" w:styleId="21A2557F28FD4D96B13A5DBA3B9D83DB">
    <w:name w:val="21A2557F28FD4D96B13A5DBA3B9D83DB"/>
    <w:rsid w:val="008D1409"/>
  </w:style>
  <w:style w:type="paragraph" w:customStyle="1" w:styleId="811B12B6CB424BAAB86F96C5BBA0127E">
    <w:name w:val="811B12B6CB424BAAB86F96C5BBA0127E"/>
    <w:rsid w:val="008D1409"/>
  </w:style>
  <w:style w:type="paragraph" w:customStyle="1" w:styleId="20A16CE14FA946C2AAE245546E36F04C">
    <w:name w:val="20A16CE14FA946C2AAE245546E36F04C"/>
    <w:rsid w:val="008D1409"/>
  </w:style>
  <w:style w:type="paragraph" w:customStyle="1" w:styleId="1F617CEA1B6D46BEA0E800FBA7BBB9C6">
    <w:name w:val="1F617CEA1B6D46BEA0E800FBA7BBB9C6"/>
    <w:rsid w:val="008D1409"/>
  </w:style>
  <w:style w:type="paragraph" w:customStyle="1" w:styleId="E3920317088D4C13A55A3443B4B9D77D">
    <w:name w:val="E3920317088D4C13A55A3443B4B9D77D"/>
    <w:rsid w:val="008D1409"/>
  </w:style>
  <w:style w:type="paragraph" w:customStyle="1" w:styleId="1B9633DEA19148B4B373607653DE7FF8">
    <w:name w:val="1B9633DEA19148B4B373607653DE7FF8"/>
    <w:rsid w:val="008D1409"/>
  </w:style>
  <w:style w:type="paragraph" w:customStyle="1" w:styleId="7B2B20D68F384877A9EDB07DFE6C5BA7">
    <w:name w:val="7B2B20D68F384877A9EDB07DFE6C5BA7"/>
    <w:rsid w:val="008D1409"/>
  </w:style>
  <w:style w:type="paragraph" w:customStyle="1" w:styleId="285EDC1336C543998BF021371429AFEA">
    <w:name w:val="285EDC1336C543998BF021371429AFEA"/>
    <w:rsid w:val="008D1409"/>
  </w:style>
  <w:style w:type="paragraph" w:customStyle="1" w:styleId="5919D75DD4D542D2B5227ED06EF4793E">
    <w:name w:val="5919D75DD4D542D2B5227ED06EF4793E"/>
    <w:rsid w:val="008D1409"/>
  </w:style>
  <w:style w:type="paragraph" w:customStyle="1" w:styleId="2638DDD5123E4611AACC6CECF9E5B45F">
    <w:name w:val="2638DDD5123E4611AACC6CECF9E5B45F"/>
    <w:rsid w:val="008D1409"/>
  </w:style>
  <w:style w:type="paragraph" w:customStyle="1" w:styleId="D11BC8D86B8141A2B8982A4201E0D114">
    <w:name w:val="D11BC8D86B8141A2B8982A4201E0D114"/>
    <w:rsid w:val="008D1409"/>
  </w:style>
  <w:style w:type="paragraph" w:customStyle="1" w:styleId="96906545FCDE4A8F823E5790BA0E72EA">
    <w:name w:val="96906545FCDE4A8F823E5790BA0E72EA"/>
    <w:rsid w:val="008D1409"/>
  </w:style>
  <w:style w:type="paragraph" w:customStyle="1" w:styleId="66F137D913694DDEB45FA2CB0C340CD5">
    <w:name w:val="66F137D913694DDEB45FA2CB0C340CD5"/>
    <w:rsid w:val="008D1409"/>
  </w:style>
  <w:style w:type="paragraph" w:customStyle="1" w:styleId="2925C41169164F0EA2DFAD7D369887C5">
    <w:name w:val="2925C41169164F0EA2DFAD7D369887C5"/>
    <w:rsid w:val="008D1409"/>
  </w:style>
  <w:style w:type="paragraph" w:customStyle="1" w:styleId="8C0F912F3DDB4437A2550CDE63ED32E2">
    <w:name w:val="8C0F912F3DDB4437A2550CDE63ED32E2"/>
    <w:rsid w:val="008D1409"/>
  </w:style>
  <w:style w:type="paragraph" w:customStyle="1" w:styleId="0B939398059F496AAADBD911A34A53A4">
    <w:name w:val="0B939398059F496AAADBD911A34A53A4"/>
    <w:rsid w:val="008D1409"/>
  </w:style>
  <w:style w:type="paragraph" w:customStyle="1" w:styleId="8FC0429BEB984BC0AC088E9AED5FB298">
    <w:name w:val="8FC0429BEB984BC0AC088E9AED5FB298"/>
    <w:rsid w:val="008D1409"/>
  </w:style>
  <w:style w:type="paragraph" w:customStyle="1" w:styleId="109E471D557C4089B2F5DA83BACBCA0C">
    <w:name w:val="109E471D557C4089B2F5DA83BACBCA0C"/>
    <w:rsid w:val="008D1409"/>
  </w:style>
  <w:style w:type="paragraph" w:customStyle="1" w:styleId="26A69BF8D6C94CF7A1332CF38BA90DD3">
    <w:name w:val="26A69BF8D6C94CF7A1332CF38BA90DD3"/>
    <w:rsid w:val="008D1409"/>
  </w:style>
  <w:style w:type="paragraph" w:customStyle="1" w:styleId="982ABEFB3DF7415F99E2AB572F9BF637">
    <w:name w:val="982ABEFB3DF7415F99E2AB572F9BF637"/>
    <w:rsid w:val="008D1409"/>
  </w:style>
  <w:style w:type="paragraph" w:customStyle="1" w:styleId="2B6F6561966443CDA3F41131F18E6366">
    <w:name w:val="2B6F6561966443CDA3F41131F18E6366"/>
    <w:rsid w:val="008D1409"/>
  </w:style>
  <w:style w:type="paragraph" w:customStyle="1" w:styleId="890A8CB71C794887ACC41EB9278AE0E8">
    <w:name w:val="890A8CB71C794887ACC41EB9278AE0E8"/>
    <w:rsid w:val="008D1409"/>
  </w:style>
  <w:style w:type="paragraph" w:customStyle="1" w:styleId="D69FC0745F5E4D3CA1BE8025EDEB4A0F">
    <w:name w:val="D69FC0745F5E4D3CA1BE8025EDEB4A0F"/>
    <w:rsid w:val="008D1409"/>
  </w:style>
  <w:style w:type="paragraph" w:customStyle="1" w:styleId="ECCD27B1F425458DB2DD0FB49EB4F47B">
    <w:name w:val="ECCD27B1F425458DB2DD0FB49EB4F47B"/>
    <w:rsid w:val="008D1409"/>
  </w:style>
  <w:style w:type="paragraph" w:customStyle="1" w:styleId="1B512F7E257848CBBCB11BD371317ED6">
    <w:name w:val="1B512F7E257848CBBCB11BD371317ED6"/>
    <w:rsid w:val="008D1409"/>
  </w:style>
  <w:style w:type="paragraph" w:customStyle="1" w:styleId="6C0766187373414EA52A61EB77334A0A">
    <w:name w:val="6C0766187373414EA52A61EB77334A0A"/>
    <w:rsid w:val="008D1409"/>
  </w:style>
  <w:style w:type="paragraph" w:customStyle="1" w:styleId="10563FB42BE541569DBEA136ACE4CA48">
    <w:name w:val="10563FB42BE541569DBEA136ACE4CA48"/>
    <w:rsid w:val="008D1409"/>
  </w:style>
  <w:style w:type="paragraph" w:customStyle="1" w:styleId="24CA007AE9B347B5B24A5366E990DB45">
    <w:name w:val="24CA007AE9B347B5B24A5366E990DB45"/>
    <w:rsid w:val="008D1409"/>
  </w:style>
  <w:style w:type="paragraph" w:customStyle="1" w:styleId="9B56FF6A478449FB801100B6A90BEE20">
    <w:name w:val="9B56FF6A478449FB801100B6A90BEE20"/>
    <w:rsid w:val="008D1409"/>
  </w:style>
  <w:style w:type="paragraph" w:customStyle="1" w:styleId="9A24E3F628774098961DCF28C1537EAB">
    <w:name w:val="9A24E3F628774098961DCF28C1537EAB"/>
    <w:rsid w:val="008D1409"/>
  </w:style>
  <w:style w:type="paragraph" w:customStyle="1" w:styleId="7DB98E758F324E1EA9C98041F3F6A83C">
    <w:name w:val="7DB98E758F324E1EA9C98041F3F6A83C"/>
    <w:rsid w:val="008D1409"/>
  </w:style>
  <w:style w:type="paragraph" w:customStyle="1" w:styleId="2413E9CE05E046768BCA8C2912B6DC0F">
    <w:name w:val="2413E9CE05E046768BCA8C2912B6DC0F"/>
    <w:rsid w:val="008D1409"/>
  </w:style>
  <w:style w:type="paragraph" w:customStyle="1" w:styleId="195E82336E6041FC88BB189CF36E2DF6">
    <w:name w:val="195E82336E6041FC88BB189CF36E2DF6"/>
    <w:rsid w:val="008D1409"/>
  </w:style>
  <w:style w:type="paragraph" w:customStyle="1" w:styleId="EABE2C46F74E423C9533896A74B857FA">
    <w:name w:val="EABE2C46F74E423C9533896A74B857FA"/>
    <w:rsid w:val="008D1409"/>
  </w:style>
  <w:style w:type="paragraph" w:customStyle="1" w:styleId="913B1D0874B14BF68816C507AB78CC42">
    <w:name w:val="913B1D0874B14BF68816C507AB78CC42"/>
    <w:rsid w:val="008D1409"/>
  </w:style>
  <w:style w:type="paragraph" w:customStyle="1" w:styleId="45F4BDCC25014738A916F8AB594B414E">
    <w:name w:val="45F4BDCC25014738A916F8AB594B414E"/>
    <w:rsid w:val="008D1409"/>
  </w:style>
  <w:style w:type="paragraph" w:customStyle="1" w:styleId="02EB63DFFEC743ED851652DC4F1B5745">
    <w:name w:val="02EB63DFFEC743ED851652DC4F1B5745"/>
    <w:rsid w:val="008D1409"/>
  </w:style>
  <w:style w:type="paragraph" w:customStyle="1" w:styleId="D96ACFFF78B4490F949DFC32AFB60FC8">
    <w:name w:val="D96ACFFF78B4490F949DFC32AFB60FC8"/>
    <w:rsid w:val="008D1409"/>
  </w:style>
  <w:style w:type="paragraph" w:customStyle="1" w:styleId="3A778CB2F9154D388C9C3D8557931F30">
    <w:name w:val="3A778CB2F9154D388C9C3D8557931F30"/>
    <w:rsid w:val="008D1409"/>
  </w:style>
  <w:style w:type="paragraph" w:customStyle="1" w:styleId="D96DC61E34E74F77A7F862812E5BBE3A">
    <w:name w:val="D96DC61E34E74F77A7F862812E5BBE3A"/>
    <w:rsid w:val="008D1409"/>
  </w:style>
  <w:style w:type="paragraph" w:customStyle="1" w:styleId="B4352A63BA544A689EE6A133A5E84DE9">
    <w:name w:val="B4352A63BA544A689EE6A133A5E84DE9"/>
    <w:rsid w:val="008D1409"/>
  </w:style>
  <w:style w:type="paragraph" w:customStyle="1" w:styleId="8C92245888244344A00EC6F166E9C414">
    <w:name w:val="8C92245888244344A00EC6F166E9C414"/>
    <w:rsid w:val="008D1409"/>
  </w:style>
  <w:style w:type="paragraph" w:customStyle="1" w:styleId="71E1842FECE143069E7C3EB027F10A6F">
    <w:name w:val="71E1842FECE143069E7C3EB027F10A6F"/>
    <w:rsid w:val="008D1409"/>
  </w:style>
  <w:style w:type="paragraph" w:customStyle="1" w:styleId="FA38D3341F0D43B482ECFA9FB8828D10">
    <w:name w:val="FA38D3341F0D43B482ECFA9FB8828D10"/>
    <w:rsid w:val="008D1409"/>
  </w:style>
  <w:style w:type="paragraph" w:customStyle="1" w:styleId="D70D6A09402743C9BDA2ECE84906E1E6">
    <w:name w:val="D70D6A09402743C9BDA2ECE84906E1E6"/>
    <w:rsid w:val="008D1409"/>
  </w:style>
  <w:style w:type="paragraph" w:customStyle="1" w:styleId="E35E1263824C4D05B88486F8ABC2126E">
    <w:name w:val="E35E1263824C4D05B88486F8ABC2126E"/>
    <w:rsid w:val="008D1409"/>
  </w:style>
  <w:style w:type="paragraph" w:customStyle="1" w:styleId="5807DB48CFFD4D359D3641F066D3D06A">
    <w:name w:val="5807DB48CFFD4D359D3641F066D3D06A"/>
    <w:rsid w:val="008D1409"/>
  </w:style>
  <w:style w:type="paragraph" w:customStyle="1" w:styleId="C1C17F2E12BB4D72B6240C9D00C849C9">
    <w:name w:val="C1C17F2E12BB4D72B6240C9D00C849C9"/>
    <w:rsid w:val="008D1409"/>
  </w:style>
  <w:style w:type="paragraph" w:customStyle="1" w:styleId="FDC046BBBB8541E18F8FDE5B77E88253">
    <w:name w:val="FDC046BBBB8541E18F8FDE5B77E88253"/>
    <w:rsid w:val="008D1409"/>
  </w:style>
  <w:style w:type="paragraph" w:customStyle="1" w:styleId="88B0E82B51874650B298BB84BE756577">
    <w:name w:val="88B0E82B51874650B298BB84BE756577"/>
    <w:rsid w:val="008D1409"/>
  </w:style>
  <w:style w:type="paragraph" w:customStyle="1" w:styleId="7FC52FBCC8A84A5D8F4C9731AF8DF71E">
    <w:name w:val="7FC52FBCC8A84A5D8F4C9731AF8DF71E"/>
    <w:rsid w:val="008D1409"/>
  </w:style>
  <w:style w:type="paragraph" w:customStyle="1" w:styleId="5E48A52B6AC64B63952F622CD4886E26">
    <w:name w:val="5E48A52B6AC64B63952F622CD4886E26"/>
    <w:rsid w:val="008D1409"/>
  </w:style>
  <w:style w:type="paragraph" w:customStyle="1" w:styleId="B227EE2569B84DE98F2EDD89C028BFA5">
    <w:name w:val="B227EE2569B84DE98F2EDD89C028BFA5"/>
    <w:rsid w:val="008D1409"/>
  </w:style>
  <w:style w:type="paragraph" w:customStyle="1" w:styleId="7A222EC64E394283ACEA4A5DAA647BFD">
    <w:name w:val="7A222EC64E394283ACEA4A5DAA647BFD"/>
    <w:rsid w:val="008D1409"/>
  </w:style>
  <w:style w:type="paragraph" w:customStyle="1" w:styleId="01A1B6DC36D2413F846C1F6A76377A6E">
    <w:name w:val="01A1B6DC36D2413F846C1F6A76377A6E"/>
    <w:rsid w:val="008D1409"/>
  </w:style>
  <w:style w:type="paragraph" w:customStyle="1" w:styleId="E54BDD36A2B7465DB5D3E6788A365F67">
    <w:name w:val="E54BDD36A2B7465DB5D3E6788A365F67"/>
    <w:rsid w:val="008D1409"/>
  </w:style>
  <w:style w:type="paragraph" w:customStyle="1" w:styleId="ADE464B7FBC24CAA8A9846505A619B92">
    <w:name w:val="ADE464B7FBC24CAA8A9846505A619B92"/>
    <w:rsid w:val="008D1409"/>
  </w:style>
  <w:style w:type="paragraph" w:customStyle="1" w:styleId="9B25AE527AA5424BBCEF55F7C933CF55">
    <w:name w:val="9B25AE527AA5424BBCEF55F7C933CF55"/>
    <w:rsid w:val="008D1409"/>
  </w:style>
  <w:style w:type="paragraph" w:customStyle="1" w:styleId="54F8A7D179A34725986AAFFAC703D8AE">
    <w:name w:val="54F8A7D179A34725986AAFFAC703D8AE"/>
    <w:rsid w:val="008D1409"/>
  </w:style>
  <w:style w:type="paragraph" w:customStyle="1" w:styleId="C1A5609CDE6B4EE386DCB71A960F913F">
    <w:name w:val="C1A5609CDE6B4EE386DCB71A960F913F"/>
    <w:rsid w:val="008D1409"/>
  </w:style>
  <w:style w:type="paragraph" w:customStyle="1" w:styleId="FF5EC2B52FF8404DBFC4B9AD8A14F156">
    <w:name w:val="FF5EC2B52FF8404DBFC4B9AD8A14F156"/>
    <w:rsid w:val="008D1409"/>
  </w:style>
  <w:style w:type="paragraph" w:customStyle="1" w:styleId="A3A76F43AB934049A0ADFB42515E9F1B">
    <w:name w:val="A3A76F43AB934049A0ADFB42515E9F1B"/>
    <w:rsid w:val="008D1409"/>
  </w:style>
  <w:style w:type="paragraph" w:customStyle="1" w:styleId="5EBBD7D65B35472ABDBB65DF3817D726">
    <w:name w:val="5EBBD7D65B35472ABDBB65DF3817D726"/>
    <w:rsid w:val="008D1409"/>
  </w:style>
  <w:style w:type="paragraph" w:customStyle="1" w:styleId="FFF6C4508F834144BB68B40461B13653">
    <w:name w:val="FFF6C4508F834144BB68B40461B13653"/>
    <w:rsid w:val="008D1409"/>
  </w:style>
  <w:style w:type="paragraph" w:customStyle="1" w:styleId="4C33B1E68D224852A28607D5C350BF13">
    <w:name w:val="4C33B1E68D224852A28607D5C350BF13"/>
    <w:rsid w:val="008D1409"/>
  </w:style>
  <w:style w:type="paragraph" w:customStyle="1" w:styleId="6894C320692F4853B1C044F9FB7311C5">
    <w:name w:val="6894C320692F4853B1C044F9FB7311C5"/>
    <w:rsid w:val="008D1409"/>
  </w:style>
  <w:style w:type="paragraph" w:customStyle="1" w:styleId="9329C0129C9149F39953BD6917E9EA53">
    <w:name w:val="9329C0129C9149F39953BD6917E9EA53"/>
    <w:rsid w:val="008D1409"/>
  </w:style>
  <w:style w:type="paragraph" w:customStyle="1" w:styleId="B74E9F720B884253A7CBC4F98ADF8ADF">
    <w:name w:val="B74E9F720B884253A7CBC4F98ADF8ADF"/>
    <w:rsid w:val="008D1409"/>
  </w:style>
  <w:style w:type="paragraph" w:customStyle="1" w:styleId="D7D3194C8C374693B024503055F40A24">
    <w:name w:val="D7D3194C8C374693B024503055F40A24"/>
    <w:rsid w:val="008D1409"/>
  </w:style>
  <w:style w:type="paragraph" w:customStyle="1" w:styleId="0A29E3AA60054FE8BF602E3CA6433F6C">
    <w:name w:val="0A29E3AA60054FE8BF602E3CA6433F6C"/>
    <w:rsid w:val="008D1409"/>
  </w:style>
  <w:style w:type="paragraph" w:customStyle="1" w:styleId="76AABB78B7664592AA7789B8ED6CA08C2">
    <w:name w:val="76AABB78B7664592AA7789B8ED6CA08C2"/>
    <w:rsid w:val="008D1409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E88A95C87E847879E1C983265EDAD5F2">
    <w:name w:val="7E88A95C87E847879E1C983265EDAD5F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4E9AD8F64DA894B57776E619E2A92">
    <w:name w:val="57DB4E9AD8F64DA894B57776E619E2A9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1823801F44A395319FF9531B240C">
    <w:name w:val="4ACA1823801F44A395319FF9531B240C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3C0CEF974549B50C683B6FAA42601">
    <w:name w:val="A6F83C0CEF974549B50C683B6FAA4260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DA9DD86F4BE3B4B47327B53AABA91">
    <w:name w:val="E68EDA9DD86F4BE3B4B47327B53AABA9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53556D3514ED5945A91989171AECD1">
    <w:name w:val="7B253556D3514ED5945A91989171AECD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329B1C9674382BB1D9FDACC3E35B01">
    <w:name w:val="03C329B1C9674382BB1D9FDACC3E35B0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B13D9EC64CE9AC350A7B96D400751">
    <w:name w:val="26EAB13D9EC64CE9AC350A7B96D40075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AACAB7FF471E833C1220DC49F4F7">
    <w:name w:val="2342AACAB7FF471E833C1220DC49F4F7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386CF8BE481DBF1935E298F86E0D">
    <w:name w:val="E7F1386CF8BE481DBF1935E298F86E0D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5338305A47D99605C04977D6D28C">
    <w:name w:val="64AD5338305A47D99605C04977D6D28C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ABB78B7664592AA7789B8ED6CA08C3">
    <w:name w:val="76AABB78B7664592AA7789B8ED6CA08C3"/>
    <w:rsid w:val="008D1409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E88A95C87E847879E1C983265EDAD5F3">
    <w:name w:val="7E88A95C87E847879E1C983265EDAD5F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4E9AD8F64DA894B57776E619E2A93">
    <w:name w:val="57DB4E9AD8F64DA894B57776E619E2A9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1823801F44A395319FF9531B240C1">
    <w:name w:val="4ACA1823801F44A395319FF9531B240C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3C0CEF974549B50C683B6FAA42602">
    <w:name w:val="A6F83C0CEF974549B50C683B6FAA4260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DA9DD86F4BE3B4B47327B53AABA92">
    <w:name w:val="E68EDA9DD86F4BE3B4B47327B53AABA9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53556D3514ED5945A91989171AECD2">
    <w:name w:val="7B253556D3514ED5945A91989171AECD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329B1C9674382BB1D9FDACC3E35B02">
    <w:name w:val="03C329B1C9674382BB1D9FDACC3E35B0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B13D9EC64CE9AC350A7B96D400752">
    <w:name w:val="26EAB13D9EC64CE9AC350A7B96D40075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AACAB7FF471E833C1220DC49F4F71">
    <w:name w:val="2342AACAB7FF471E833C1220DC49F4F7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386CF8BE481DBF1935E298F86E0D1">
    <w:name w:val="E7F1386CF8BE481DBF1935E298F86E0D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5338305A47D99605C04977D6D28C1">
    <w:name w:val="64AD5338305A47D99605C04977D6D28C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ABB78B7664592AA7789B8ED6CA08C4">
    <w:name w:val="76AABB78B7664592AA7789B8ED6CA08C4"/>
    <w:rsid w:val="008D1409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E88A95C87E847879E1C983265EDAD5F4">
    <w:name w:val="7E88A95C87E847879E1C983265EDAD5F4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4E9AD8F64DA894B57776E619E2A94">
    <w:name w:val="57DB4E9AD8F64DA894B57776E619E2A94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1823801F44A395319FF9531B240C2">
    <w:name w:val="4ACA1823801F44A395319FF9531B240C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3C0CEF974549B50C683B6FAA42603">
    <w:name w:val="A6F83C0CEF974549B50C683B6FAA4260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DA9DD86F4BE3B4B47327B53AABA93">
    <w:name w:val="E68EDA9DD86F4BE3B4B47327B53AABA9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53556D3514ED5945A91989171AECD3">
    <w:name w:val="7B253556D3514ED5945A91989171AECD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329B1C9674382BB1D9FDACC3E35B03">
    <w:name w:val="03C329B1C9674382BB1D9FDACC3E35B0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B13D9EC64CE9AC350A7B96D400753">
    <w:name w:val="26EAB13D9EC64CE9AC350A7B96D40075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AACAB7FF471E833C1220DC49F4F72">
    <w:name w:val="2342AACAB7FF471E833C1220DC49F4F7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386CF8BE481DBF1935E298F86E0D2">
    <w:name w:val="E7F1386CF8BE481DBF1935E298F86E0D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5338305A47D99605C04977D6D28C2">
    <w:name w:val="64AD5338305A47D99605C04977D6D28C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International Security Studies Student Fellows Program Application</vt:lpstr>
    </vt:vector>
  </TitlesOfParts>
  <Company>Toshiba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International Security Studies Student Fellows Program Application</dc:title>
  <dc:subject/>
  <dc:creator>Michael Hunzeker</dc:creator>
  <cp:keywords/>
  <dc:description/>
  <cp:lastModifiedBy>Piper</cp:lastModifiedBy>
  <cp:revision>2</cp:revision>
  <dcterms:created xsi:type="dcterms:W3CDTF">2018-10-31T01:35:00Z</dcterms:created>
  <dcterms:modified xsi:type="dcterms:W3CDTF">2018-10-31T01:35:00Z</dcterms:modified>
</cp:coreProperties>
</file>